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866A" w14:textId="6F7EA7C4" w:rsidR="00625D45" w:rsidRPr="00D9495B" w:rsidRDefault="008534F5" w:rsidP="00BE279D">
      <w:pPr>
        <w:pStyle w:val="Standard"/>
        <w:tabs>
          <w:tab w:val="left" w:pos="15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i warto się wybrać…</w:t>
      </w:r>
    </w:p>
    <w:p w14:paraId="402CF943" w14:textId="77777777" w:rsidR="00BF43D2" w:rsidRDefault="00BF43D2" w:rsidP="00BE279D">
      <w:pPr>
        <w:pStyle w:val="Standard"/>
        <w:tabs>
          <w:tab w:val="left" w:pos="1575"/>
        </w:tabs>
        <w:jc w:val="both"/>
        <w:rPr>
          <w:b/>
          <w:bCs/>
          <w:sz w:val="28"/>
          <w:szCs w:val="28"/>
        </w:rPr>
      </w:pPr>
    </w:p>
    <w:p w14:paraId="356E3F67" w14:textId="14CAB922" w:rsidR="00625D45" w:rsidRPr="00D9495B" w:rsidRDefault="00625D45" w:rsidP="00BE279D">
      <w:pPr>
        <w:pStyle w:val="Standard"/>
        <w:tabs>
          <w:tab w:val="left" w:pos="1575"/>
        </w:tabs>
        <w:jc w:val="both"/>
        <w:rPr>
          <w:b/>
          <w:bCs/>
          <w:sz w:val="28"/>
          <w:szCs w:val="28"/>
        </w:rPr>
      </w:pPr>
      <w:r w:rsidRPr="00D9495B">
        <w:rPr>
          <w:b/>
          <w:bCs/>
          <w:sz w:val="28"/>
          <w:szCs w:val="28"/>
        </w:rPr>
        <w:t>Teatr Miejski w Gdyni najszybciej uruchomił swą scenę, od momentu, kiedy już było wolno</w:t>
      </w:r>
      <w:r w:rsidR="004E2072">
        <w:rPr>
          <w:b/>
          <w:bCs/>
          <w:sz w:val="28"/>
          <w:szCs w:val="28"/>
        </w:rPr>
        <w:t xml:space="preserve"> gromadzić się w przybytkach kultury.</w:t>
      </w:r>
      <w:r w:rsidRPr="00D9495B">
        <w:rPr>
          <w:b/>
          <w:bCs/>
          <w:sz w:val="28"/>
          <w:szCs w:val="28"/>
        </w:rPr>
        <w:t xml:space="preserve"> </w:t>
      </w:r>
    </w:p>
    <w:p w14:paraId="65540A13" w14:textId="70008D00" w:rsidR="00C83650" w:rsidRDefault="00BB019F" w:rsidP="00BE279D">
      <w:pPr>
        <w:pStyle w:val="Standard"/>
        <w:tabs>
          <w:tab w:val="left" w:pos="1575"/>
        </w:tabs>
        <w:jc w:val="both"/>
        <w:rPr>
          <w:sz w:val="28"/>
          <w:szCs w:val="28"/>
        </w:rPr>
      </w:pPr>
      <w:r w:rsidRPr="00D9495B">
        <w:rPr>
          <w:sz w:val="28"/>
          <w:szCs w:val="28"/>
        </w:rPr>
        <w:t>Teatr Miejski im. Witolda Gombrowicza w Gdyni postawił na komedie</w:t>
      </w:r>
      <w:r w:rsidR="00111759">
        <w:rPr>
          <w:sz w:val="28"/>
          <w:szCs w:val="28"/>
        </w:rPr>
        <w:t>, na</w:t>
      </w:r>
      <w:r w:rsidR="00487009">
        <w:rPr>
          <w:sz w:val="28"/>
          <w:szCs w:val="28"/>
        </w:rPr>
        <w:t xml:space="preserve"> komediodramat, na spektakle z</w:t>
      </w:r>
      <w:r w:rsidR="00111759">
        <w:rPr>
          <w:sz w:val="28"/>
          <w:szCs w:val="28"/>
        </w:rPr>
        <w:t xml:space="preserve"> odrobin</w:t>
      </w:r>
      <w:r w:rsidR="00487009">
        <w:rPr>
          <w:sz w:val="28"/>
          <w:szCs w:val="28"/>
        </w:rPr>
        <w:t>ą</w:t>
      </w:r>
      <w:r w:rsidR="00111759">
        <w:rPr>
          <w:sz w:val="28"/>
          <w:szCs w:val="28"/>
        </w:rPr>
        <w:t xml:space="preserve"> melancholii i czasami czarn</w:t>
      </w:r>
      <w:r w:rsidR="00487009">
        <w:rPr>
          <w:sz w:val="28"/>
          <w:szCs w:val="28"/>
        </w:rPr>
        <w:t>ego</w:t>
      </w:r>
      <w:r w:rsidR="00111759">
        <w:rPr>
          <w:sz w:val="28"/>
          <w:szCs w:val="28"/>
        </w:rPr>
        <w:t xml:space="preserve"> humor</w:t>
      </w:r>
      <w:r w:rsidR="00487009">
        <w:rPr>
          <w:sz w:val="28"/>
          <w:szCs w:val="28"/>
        </w:rPr>
        <w:t>u</w:t>
      </w:r>
      <w:r w:rsidR="00111759">
        <w:rPr>
          <w:sz w:val="28"/>
          <w:szCs w:val="28"/>
        </w:rPr>
        <w:t>.</w:t>
      </w:r>
      <w:r w:rsidRPr="00D9495B">
        <w:rPr>
          <w:sz w:val="28"/>
          <w:szCs w:val="28"/>
        </w:rPr>
        <w:t xml:space="preserve"> </w:t>
      </w:r>
      <w:r w:rsidR="00EC720D">
        <w:rPr>
          <w:sz w:val="28"/>
          <w:szCs w:val="28"/>
        </w:rPr>
        <w:t xml:space="preserve"> </w:t>
      </w:r>
      <w:r w:rsidR="00111759">
        <w:rPr>
          <w:sz w:val="28"/>
          <w:szCs w:val="28"/>
        </w:rPr>
        <w:t>W</w:t>
      </w:r>
      <w:r w:rsidR="00EC720D">
        <w:rPr>
          <w:sz w:val="28"/>
          <w:szCs w:val="28"/>
        </w:rPr>
        <w:t xml:space="preserve"> ciągu najbliższych miesięcy </w:t>
      </w:r>
      <w:r w:rsidR="00111759">
        <w:rPr>
          <w:sz w:val="28"/>
          <w:szCs w:val="28"/>
        </w:rPr>
        <w:t xml:space="preserve">w repertuarze będą: </w:t>
      </w:r>
      <w:r w:rsidR="00EC720D">
        <w:rPr>
          <w:sz w:val="28"/>
          <w:szCs w:val="28"/>
        </w:rPr>
        <w:t>„B</w:t>
      </w:r>
      <w:r w:rsidR="00111759">
        <w:rPr>
          <w:sz w:val="28"/>
          <w:szCs w:val="28"/>
        </w:rPr>
        <w:t>óg</w:t>
      </w:r>
      <w:r w:rsidR="00EC720D">
        <w:rPr>
          <w:sz w:val="28"/>
          <w:szCs w:val="28"/>
        </w:rPr>
        <w:t xml:space="preserve"> mordu” – </w:t>
      </w:r>
      <w:r w:rsidR="00487009">
        <w:rPr>
          <w:sz w:val="28"/>
          <w:szCs w:val="28"/>
        </w:rPr>
        <w:t>komediodramat o tym jak rozwikłać nieporozumienia nastoletnich dzieci</w:t>
      </w:r>
      <w:r w:rsidR="00EC720D">
        <w:rPr>
          <w:sz w:val="28"/>
          <w:szCs w:val="28"/>
        </w:rPr>
        <w:t>, klasyczn</w:t>
      </w:r>
      <w:r w:rsidR="001E5D61">
        <w:rPr>
          <w:sz w:val="28"/>
          <w:szCs w:val="28"/>
        </w:rPr>
        <w:t>a</w:t>
      </w:r>
      <w:r w:rsidR="00EC720D">
        <w:rPr>
          <w:sz w:val="28"/>
          <w:szCs w:val="28"/>
        </w:rPr>
        <w:t xml:space="preserve"> </w:t>
      </w:r>
      <w:r w:rsidR="001E5D61">
        <w:rPr>
          <w:sz w:val="28"/>
          <w:szCs w:val="28"/>
        </w:rPr>
        <w:t>farsa -</w:t>
      </w:r>
      <w:r w:rsidR="00487009">
        <w:rPr>
          <w:sz w:val="28"/>
          <w:szCs w:val="28"/>
        </w:rPr>
        <w:t xml:space="preserve"> </w:t>
      </w:r>
      <w:r w:rsidR="00EC720D">
        <w:rPr>
          <w:sz w:val="28"/>
          <w:szCs w:val="28"/>
        </w:rPr>
        <w:t>romans na wesoło w „Hotelu Westminster”, „Caf</w:t>
      </w:r>
      <w:r w:rsidR="004E48F6">
        <w:rPr>
          <w:rFonts w:cs="Times New Roman"/>
          <w:sz w:val="28"/>
          <w:szCs w:val="28"/>
        </w:rPr>
        <w:t>é</w:t>
      </w:r>
      <w:r w:rsidR="00EC720D">
        <w:rPr>
          <w:sz w:val="28"/>
          <w:szCs w:val="28"/>
        </w:rPr>
        <w:t xml:space="preserve"> </w:t>
      </w:r>
      <w:r w:rsidR="00111759">
        <w:rPr>
          <w:sz w:val="28"/>
          <w:szCs w:val="28"/>
        </w:rPr>
        <w:t>L</w:t>
      </w:r>
      <w:r w:rsidR="00EC720D">
        <w:rPr>
          <w:sz w:val="28"/>
          <w:szCs w:val="28"/>
        </w:rPr>
        <w:t>una” –</w:t>
      </w:r>
      <w:r w:rsidR="00111759">
        <w:rPr>
          <w:sz w:val="28"/>
          <w:szCs w:val="28"/>
        </w:rPr>
        <w:t xml:space="preserve"> nostalgiczna opowieść o niespełnionych miłościach,</w:t>
      </w:r>
      <w:r w:rsidR="00EC720D">
        <w:rPr>
          <w:sz w:val="28"/>
          <w:szCs w:val="28"/>
        </w:rPr>
        <w:t xml:space="preserve"> </w:t>
      </w:r>
      <w:r w:rsidR="00C83650">
        <w:rPr>
          <w:sz w:val="28"/>
          <w:szCs w:val="28"/>
        </w:rPr>
        <w:t>„</w:t>
      </w:r>
      <w:r w:rsidR="00EC720D">
        <w:rPr>
          <w:sz w:val="28"/>
          <w:szCs w:val="28"/>
        </w:rPr>
        <w:t>Nast</w:t>
      </w:r>
      <w:r w:rsidR="00C83650">
        <w:rPr>
          <w:sz w:val="28"/>
          <w:szCs w:val="28"/>
        </w:rPr>
        <w:t>ę</w:t>
      </w:r>
      <w:r w:rsidR="00EC720D">
        <w:rPr>
          <w:sz w:val="28"/>
          <w:szCs w:val="28"/>
        </w:rPr>
        <w:t xml:space="preserve">pnego dnia rano” </w:t>
      </w:r>
      <w:r w:rsidR="00111759">
        <w:rPr>
          <w:sz w:val="28"/>
          <w:szCs w:val="28"/>
        </w:rPr>
        <w:t>komedia zabawna</w:t>
      </w:r>
      <w:r w:rsidR="000E77B0">
        <w:rPr>
          <w:sz w:val="28"/>
          <w:szCs w:val="28"/>
        </w:rPr>
        <w:t>, kiedy rano nie bardzo wiadomo, co się zdarzyło wieczorem</w:t>
      </w:r>
      <w:r w:rsidR="00EC720D">
        <w:rPr>
          <w:sz w:val="28"/>
          <w:szCs w:val="28"/>
        </w:rPr>
        <w:t xml:space="preserve"> i „Prawd</w:t>
      </w:r>
      <w:r w:rsidR="00111759">
        <w:rPr>
          <w:sz w:val="28"/>
          <w:szCs w:val="28"/>
        </w:rPr>
        <w:t>a</w:t>
      </w:r>
      <w:r w:rsidR="000E77B0">
        <w:rPr>
          <w:sz w:val="28"/>
          <w:szCs w:val="28"/>
        </w:rPr>
        <w:t>. K</w:t>
      </w:r>
      <w:r w:rsidR="00EC720D">
        <w:rPr>
          <w:sz w:val="28"/>
          <w:szCs w:val="28"/>
        </w:rPr>
        <w:t>omedi</w:t>
      </w:r>
      <w:r w:rsidR="000E77B0">
        <w:rPr>
          <w:sz w:val="28"/>
          <w:szCs w:val="28"/>
        </w:rPr>
        <w:t>a</w:t>
      </w:r>
      <w:r w:rsidR="00EC720D">
        <w:rPr>
          <w:sz w:val="28"/>
          <w:szCs w:val="28"/>
        </w:rPr>
        <w:t xml:space="preserve"> małżeńsk</w:t>
      </w:r>
      <w:r w:rsidR="000E77B0">
        <w:rPr>
          <w:sz w:val="28"/>
          <w:szCs w:val="28"/>
        </w:rPr>
        <w:t>a” o tym czy zdrada jest słodkim</w:t>
      </w:r>
      <w:r w:rsidR="00487009">
        <w:rPr>
          <w:sz w:val="28"/>
          <w:szCs w:val="28"/>
        </w:rPr>
        <w:t>, ale</w:t>
      </w:r>
      <w:r w:rsidR="000E77B0">
        <w:rPr>
          <w:sz w:val="28"/>
          <w:szCs w:val="28"/>
        </w:rPr>
        <w:t xml:space="preserve"> zakazanym równocześnie owocem.</w:t>
      </w:r>
      <w:r w:rsidR="00C83650">
        <w:rPr>
          <w:sz w:val="28"/>
          <w:szCs w:val="28"/>
        </w:rPr>
        <w:t xml:space="preserve"> </w:t>
      </w:r>
      <w:r w:rsidR="000E77B0">
        <w:rPr>
          <w:sz w:val="28"/>
          <w:szCs w:val="28"/>
        </w:rPr>
        <w:t>A</w:t>
      </w:r>
      <w:r w:rsidR="00C83650">
        <w:rPr>
          <w:sz w:val="28"/>
          <w:szCs w:val="28"/>
        </w:rPr>
        <w:t xml:space="preserve"> jeszcze </w:t>
      </w:r>
      <w:r w:rsidR="00111759">
        <w:rPr>
          <w:sz w:val="28"/>
          <w:szCs w:val="28"/>
        </w:rPr>
        <w:t>d</w:t>
      </w:r>
      <w:r w:rsidR="00C83650">
        <w:rPr>
          <w:sz w:val="28"/>
          <w:szCs w:val="28"/>
        </w:rPr>
        <w:t xml:space="preserve">o tego </w:t>
      </w:r>
      <w:r w:rsidR="00111759">
        <w:rPr>
          <w:sz w:val="28"/>
          <w:szCs w:val="28"/>
        </w:rPr>
        <w:t xml:space="preserve">dobry spektakl </w:t>
      </w:r>
      <w:r w:rsidR="00C83650">
        <w:rPr>
          <w:sz w:val="28"/>
          <w:szCs w:val="28"/>
        </w:rPr>
        <w:t xml:space="preserve">„Trzech Muszkieterów” i </w:t>
      </w:r>
      <w:r w:rsidR="00111759">
        <w:rPr>
          <w:sz w:val="28"/>
          <w:szCs w:val="28"/>
        </w:rPr>
        <w:t xml:space="preserve">dyskusyjne </w:t>
      </w:r>
      <w:r w:rsidR="00C83650">
        <w:rPr>
          <w:sz w:val="28"/>
          <w:szCs w:val="28"/>
        </w:rPr>
        <w:t>„Czarne wdowy”</w:t>
      </w:r>
      <w:r w:rsidR="00780031">
        <w:rPr>
          <w:sz w:val="28"/>
          <w:szCs w:val="28"/>
        </w:rPr>
        <w:t xml:space="preserve">. </w:t>
      </w:r>
    </w:p>
    <w:p w14:paraId="31031FDD" w14:textId="045946BE" w:rsidR="00780031" w:rsidRDefault="00BB019F" w:rsidP="00BE279D">
      <w:pPr>
        <w:pStyle w:val="Standard"/>
        <w:tabs>
          <w:tab w:val="left" w:pos="1575"/>
        </w:tabs>
        <w:jc w:val="both"/>
        <w:rPr>
          <w:sz w:val="28"/>
          <w:szCs w:val="28"/>
        </w:rPr>
      </w:pPr>
      <w:r w:rsidRPr="00D9495B">
        <w:rPr>
          <w:sz w:val="28"/>
          <w:szCs w:val="28"/>
        </w:rPr>
        <w:t>Po tym przykrym, ale konicznym okresie odizolowania, dobrze będzie po prostu się odprężyć</w:t>
      </w:r>
      <w:r w:rsidR="00487009">
        <w:rPr>
          <w:sz w:val="28"/>
          <w:szCs w:val="28"/>
        </w:rPr>
        <w:t xml:space="preserve"> i czasami pośmiać</w:t>
      </w:r>
      <w:r w:rsidRPr="00D9495B">
        <w:rPr>
          <w:sz w:val="28"/>
          <w:szCs w:val="28"/>
        </w:rPr>
        <w:t xml:space="preserve">. </w:t>
      </w:r>
      <w:r w:rsidR="0097096A" w:rsidRPr="00D9495B">
        <w:rPr>
          <w:sz w:val="28"/>
          <w:szCs w:val="28"/>
        </w:rPr>
        <w:t>Na dużej scenie</w:t>
      </w:r>
      <w:r w:rsidR="00487009">
        <w:rPr>
          <w:sz w:val="28"/>
          <w:szCs w:val="28"/>
        </w:rPr>
        <w:t xml:space="preserve"> Teatru</w:t>
      </w:r>
      <w:r w:rsidR="00442FBE">
        <w:rPr>
          <w:sz w:val="28"/>
          <w:szCs w:val="28"/>
        </w:rPr>
        <w:t xml:space="preserve"> </w:t>
      </w:r>
      <w:r w:rsidR="00487009">
        <w:rPr>
          <w:sz w:val="28"/>
          <w:szCs w:val="28"/>
        </w:rPr>
        <w:t xml:space="preserve">Miejskiego </w:t>
      </w:r>
      <w:r w:rsidR="0097096A" w:rsidRPr="00D9495B">
        <w:rPr>
          <w:sz w:val="28"/>
          <w:szCs w:val="28"/>
        </w:rPr>
        <w:t>przygotowano 140 miejsc zgodnie z wytycznymi</w:t>
      </w:r>
      <w:r w:rsidR="004E2072">
        <w:rPr>
          <w:sz w:val="28"/>
          <w:szCs w:val="28"/>
        </w:rPr>
        <w:t xml:space="preserve"> działań w trakcie ciągle niebezpieczne</w:t>
      </w:r>
      <w:r w:rsidR="00487009">
        <w:rPr>
          <w:sz w:val="28"/>
          <w:szCs w:val="28"/>
        </w:rPr>
        <w:t>j obecności</w:t>
      </w:r>
      <w:r w:rsidR="004E2072">
        <w:rPr>
          <w:sz w:val="28"/>
          <w:szCs w:val="28"/>
        </w:rPr>
        <w:t xml:space="preserve"> korona wirusa</w:t>
      </w:r>
      <w:r w:rsidR="0097096A" w:rsidRPr="00D9495B">
        <w:rPr>
          <w:sz w:val="28"/>
          <w:szCs w:val="28"/>
        </w:rPr>
        <w:t xml:space="preserve">, a we foyer teatru 49 miejsc. </w:t>
      </w:r>
    </w:p>
    <w:p w14:paraId="2F120E99" w14:textId="278BD12F" w:rsidR="00BB019F" w:rsidRPr="00D9495B" w:rsidRDefault="0097096A" w:rsidP="00BE279D">
      <w:pPr>
        <w:pStyle w:val="Standard"/>
        <w:tabs>
          <w:tab w:val="left" w:pos="1575"/>
        </w:tabs>
        <w:jc w:val="both"/>
        <w:rPr>
          <w:sz w:val="28"/>
          <w:szCs w:val="28"/>
        </w:rPr>
      </w:pPr>
      <w:r w:rsidRPr="00D9495B">
        <w:rPr>
          <w:sz w:val="28"/>
          <w:szCs w:val="28"/>
        </w:rPr>
        <w:t>Co polecam</w:t>
      </w:r>
      <w:r w:rsidR="00780031">
        <w:rPr>
          <w:sz w:val="28"/>
          <w:szCs w:val="28"/>
        </w:rPr>
        <w:t xml:space="preserve"> szczególnie</w:t>
      </w:r>
      <w:r w:rsidRPr="00D9495B">
        <w:rPr>
          <w:sz w:val="28"/>
          <w:szCs w:val="28"/>
        </w:rPr>
        <w:t xml:space="preserve">? Przede wszystkim </w:t>
      </w:r>
      <w:r w:rsidR="00487009">
        <w:rPr>
          <w:sz w:val="28"/>
          <w:szCs w:val="28"/>
        </w:rPr>
        <w:t>„</w:t>
      </w:r>
      <w:r w:rsidRPr="00D9495B">
        <w:rPr>
          <w:sz w:val="28"/>
          <w:szCs w:val="28"/>
        </w:rPr>
        <w:t>Trzech Muszkieterów”</w:t>
      </w:r>
      <w:r w:rsidR="00563538" w:rsidRPr="00D9495B">
        <w:rPr>
          <w:sz w:val="28"/>
          <w:szCs w:val="28"/>
        </w:rPr>
        <w:t>. To sztuka białostockiej autorki Marty</w:t>
      </w:r>
      <w:r w:rsidR="007F7010">
        <w:rPr>
          <w:sz w:val="28"/>
          <w:szCs w:val="28"/>
        </w:rPr>
        <w:t xml:space="preserve"> </w:t>
      </w:r>
      <w:r w:rsidR="00563538" w:rsidRPr="00D9495B">
        <w:rPr>
          <w:sz w:val="28"/>
          <w:szCs w:val="28"/>
        </w:rPr>
        <w:t xml:space="preserve">Guśniewskiej napisana oczywiście na podstawie powieści Aleksandra Dumasa. Pełna niespodzianek i zmian akcji zaskakuje świetnymi pomysłami Rafała Szumskiego, który przedstawienie reżyserował. Gwarantowana dobre zabawa w dobrej aktorskiej obsadzie. </w:t>
      </w:r>
      <w:r w:rsidR="00C81498">
        <w:rPr>
          <w:sz w:val="28"/>
          <w:szCs w:val="28"/>
        </w:rPr>
        <w:t>Uśmiejecie się Państwo na tym spektaklu szczerze, bo i zabawne zwroty akcji i dowcipnie ustawione role na pewno sprawią, że dobry nastrój nie opuszcza widzów.</w:t>
      </w:r>
      <w:r w:rsidR="00826E01">
        <w:rPr>
          <w:sz w:val="28"/>
          <w:szCs w:val="28"/>
        </w:rPr>
        <w:t xml:space="preserve"> Najważniejszy w tym spektaklu jest już całkiem dojrzały, bo 30-letni D’Artagnan – w tej roli Maciej Wizner, którego rodzice postanawiają wyprawić w świat, do Paryża, by zaczął współdziałać z legendarnymi muszkieterami Atosem, Portosem i Aramisem. Ale zamiast sławnych wielkich muszkieterów D</w:t>
      </w:r>
      <w:r w:rsidR="00552A59">
        <w:rPr>
          <w:sz w:val="28"/>
          <w:szCs w:val="28"/>
        </w:rPr>
        <w:t>’</w:t>
      </w:r>
      <w:r w:rsidR="00826E01">
        <w:rPr>
          <w:sz w:val="28"/>
          <w:szCs w:val="28"/>
        </w:rPr>
        <w:t>Artagnan odnajduje podstarzałych panów, którym już nie w głowie szaleństwa i przygoda. Perypetii więc przy okazji będzie co nie miara. Warto się pośmiać i odetchnąć od codzienności właśnie na tym przedstawieniu.</w:t>
      </w:r>
    </w:p>
    <w:p w14:paraId="5E3BBE1A" w14:textId="675B3CD0" w:rsidR="00D9495B" w:rsidRPr="00826E01" w:rsidRDefault="00826E01" w:rsidP="00D9495B">
      <w:pPr>
        <w:pStyle w:val="Standard"/>
        <w:rPr>
          <w:sz w:val="28"/>
          <w:szCs w:val="28"/>
        </w:rPr>
      </w:pPr>
      <w:r w:rsidRPr="00826E01">
        <w:rPr>
          <w:sz w:val="28"/>
          <w:szCs w:val="28"/>
        </w:rPr>
        <w:t>Można też spróbować</w:t>
      </w:r>
      <w:r w:rsidR="00E919E0">
        <w:rPr>
          <w:sz w:val="28"/>
          <w:szCs w:val="28"/>
        </w:rPr>
        <w:t xml:space="preserve"> obejrzeć</w:t>
      </w:r>
      <w:r w:rsidR="00D9495B" w:rsidRPr="00826E01">
        <w:rPr>
          <w:sz w:val="28"/>
          <w:szCs w:val="28"/>
        </w:rPr>
        <w:t xml:space="preserve"> „Czarne wdowy” </w:t>
      </w:r>
      <w:r w:rsidR="006C4813" w:rsidRPr="00826E01">
        <w:rPr>
          <w:sz w:val="28"/>
          <w:szCs w:val="28"/>
        </w:rPr>
        <w:t xml:space="preserve">albo </w:t>
      </w:r>
      <w:r>
        <w:rPr>
          <w:sz w:val="28"/>
          <w:szCs w:val="28"/>
        </w:rPr>
        <w:t>spędzić dwie godziny w „</w:t>
      </w:r>
      <w:r w:rsidR="006C4813" w:rsidRPr="00826E01">
        <w:rPr>
          <w:sz w:val="28"/>
          <w:szCs w:val="28"/>
        </w:rPr>
        <w:t>Caf</w:t>
      </w:r>
      <w:r w:rsidR="004E48F6">
        <w:rPr>
          <w:rFonts w:cs="Times New Roman"/>
          <w:sz w:val="28"/>
          <w:szCs w:val="28"/>
        </w:rPr>
        <w:t>é</w:t>
      </w:r>
      <w:r w:rsidR="006C4813" w:rsidRPr="00826E01">
        <w:rPr>
          <w:sz w:val="28"/>
          <w:szCs w:val="28"/>
        </w:rPr>
        <w:t xml:space="preserve"> Luna</w:t>
      </w:r>
      <w:r>
        <w:rPr>
          <w:sz w:val="28"/>
          <w:szCs w:val="28"/>
        </w:rPr>
        <w:t>”</w:t>
      </w:r>
      <w:r w:rsidR="00746BB5" w:rsidRPr="00826E01">
        <w:rPr>
          <w:sz w:val="28"/>
          <w:szCs w:val="28"/>
        </w:rPr>
        <w:t>, a najlepiej</w:t>
      </w:r>
      <w:r>
        <w:rPr>
          <w:sz w:val="28"/>
          <w:szCs w:val="28"/>
        </w:rPr>
        <w:t xml:space="preserve"> w</w:t>
      </w:r>
      <w:r w:rsidR="00746BB5" w:rsidRPr="00826E01">
        <w:rPr>
          <w:sz w:val="28"/>
          <w:szCs w:val="28"/>
        </w:rPr>
        <w:t xml:space="preserve"> </w:t>
      </w:r>
      <w:r w:rsidR="00AD2543" w:rsidRPr="00826E01">
        <w:rPr>
          <w:sz w:val="28"/>
          <w:szCs w:val="28"/>
        </w:rPr>
        <w:t>„Hotel</w:t>
      </w:r>
      <w:r>
        <w:rPr>
          <w:sz w:val="28"/>
          <w:szCs w:val="28"/>
        </w:rPr>
        <w:t>u</w:t>
      </w:r>
      <w:r w:rsidR="00AD2543" w:rsidRPr="00826E01">
        <w:rPr>
          <w:sz w:val="28"/>
          <w:szCs w:val="28"/>
        </w:rPr>
        <w:t xml:space="preserve"> Westmi</w:t>
      </w:r>
      <w:r w:rsidR="00552A59">
        <w:rPr>
          <w:sz w:val="28"/>
          <w:szCs w:val="28"/>
        </w:rPr>
        <w:t>n</w:t>
      </w:r>
      <w:r w:rsidR="00AD2543" w:rsidRPr="00826E01">
        <w:rPr>
          <w:sz w:val="28"/>
          <w:szCs w:val="28"/>
        </w:rPr>
        <w:t>ster”</w:t>
      </w:r>
      <w:r>
        <w:rPr>
          <w:sz w:val="28"/>
          <w:szCs w:val="28"/>
        </w:rPr>
        <w:t>.</w:t>
      </w:r>
    </w:p>
    <w:p w14:paraId="34F8E6DA" w14:textId="24C736A1" w:rsidR="00D9495B" w:rsidRDefault="00D9495B" w:rsidP="00D9495B">
      <w:pPr>
        <w:pStyle w:val="Standard"/>
        <w:rPr>
          <w:sz w:val="28"/>
          <w:szCs w:val="28"/>
        </w:rPr>
      </w:pPr>
      <w:r w:rsidRPr="00D9495B">
        <w:rPr>
          <w:sz w:val="28"/>
          <w:szCs w:val="28"/>
        </w:rPr>
        <w:t>Anna Burzyńska jest autorką od lat związaną z teatrem, pracuje na Uniwersytecie Jagiellońskim. Jej tekst „Czarne wdowy” wystawiony w Teatrze Miejskim w Gdyni jest świadomym pastiszem</w:t>
      </w:r>
      <w:r w:rsidR="000234B0">
        <w:rPr>
          <w:sz w:val="28"/>
          <w:szCs w:val="28"/>
        </w:rPr>
        <w:t xml:space="preserve"> dramatu Szekspira</w:t>
      </w:r>
      <w:r w:rsidRPr="00D9495B">
        <w:rPr>
          <w:sz w:val="28"/>
          <w:szCs w:val="28"/>
        </w:rPr>
        <w:t xml:space="preserve"> „Rome</w:t>
      </w:r>
      <w:r w:rsidR="000234B0">
        <w:rPr>
          <w:sz w:val="28"/>
          <w:szCs w:val="28"/>
        </w:rPr>
        <w:t>o</w:t>
      </w:r>
      <w:r w:rsidRPr="00D9495B">
        <w:rPr>
          <w:sz w:val="28"/>
          <w:szCs w:val="28"/>
        </w:rPr>
        <w:t xml:space="preserve"> i Juli</w:t>
      </w:r>
      <w:r w:rsidR="000234B0">
        <w:rPr>
          <w:sz w:val="28"/>
          <w:szCs w:val="28"/>
        </w:rPr>
        <w:t>a</w:t>
      </w:r>
      <w:r w:rsidRPr="00D9495B">
        <w:rPr>
          <w:sz w:val="28"/>
          <w:szCs w:val="28"/>
        </w:rPr>
        <w:t>”</w:t>
      </w:r>
      <w:r w:rsidR="000234B0">
        <w:rPr>
          <w:sz w:val="28"/>
          <w:szCs w:val="28"/>
        </w:rPr>
        <w:t>, naturalnie</w:t>
      </w:r>
      <w:r w:rsidRPr="00D9495B">
        <w:rPr>
          <w:sz w:val="28"/>
          <w:szCs w:val="28"/>
        </w:rPr>
        <w:t xml:space="preserve"> z wprowadzeniem współczesnych elementów. Na czele dwóch zwaśnionych włoskich rodów stoją </w:t>
      </w:r>
      <w:r w:rsidR="000234B0">
        <w:rPr>
          <w:sz w:val="28"/>
          <w:szCs w:val="28"/>
        </w:rPr>
        <w:t>tym razem</w:t>
      </w:r>
      <w:r w:rsidRPr="00D9495B">
        <w:rPr>
          <w:sz w:val="28"/>
          <w:szCs w:val="28"/>
        </w:rPr>
        <w:t xml:space="preserve"> kobiety</w:t>
      </w:r>
      <w:r w:rsidR="000234B0">
        <w:rPr>
          <w:sz w:val="28"/>
          <w:szCs w:val="28"/>
        </w:rPr>
        <w:t>.</w:t>
      </w:r>
      <w:r w:rsidRPr="00D9495B">
        <w:rPr>
          <w:sz w:val="28"/>
          <w:szCs w:val="28"/>
        </w:rPr>
        <w:t xml:space="preserve"> </w:t>
      </w:r>
      <w:r w:rsidR="000234B0">
        <w:rPr>
          <w:sz w:val="28"/>
          <w:szCs w:val="28"/>
        </w:rPr>
        <w:t>S</w:t>
      </w:r>
      <w:r w:rsidRPr="00D9495B">
        <w:rPr>
          <w:sz w:val="28"/>
          <w:szCs w:val="28"/>
        </w:rPr>
        <w:t xml:space="preserve">ą one okrutnymi przywódczyniami mafii. Rodziną Fabbri zarządza Bruna – wdowa po Tonym, która własnoręcznie męża wyprowadziła na tamten świat. W tej roli ostra Elżbieta Mrozińska świetnie śpiewająca songi. Jej przyboczną jest księgowa - ciepła rola Moniki Babickiej, która sekunduje zakochanym. Na czele drugiego </w:t>
      </w:r>
      <w:r w:rsidRPr="00D9495B">
        <w:rPr>
          <w:sz w:val="28"/>
          <w:szCs w:val="28"/>
        </w:rPr>
        <w:lastRenderedPageBreak/>
        <w:t>rodu stoi Conti, wdowa po Angelo, która też bez skrupułów pozbyła się małżonka. W tej roli Dorota Lulka. Córka Bruny kocha Paolo</w:t>
      </w:r>
      <w:r w:rsidR="000234B0">
        <w:rPr>
          <w:sz w:val="28"/>
          <w:szCs w:val="28"/>
        </w:rPr>
        <w:t>, syna Conti</w:t>
      </w:r>
      <w:r w:rsidRPr="00D9495B">
        <w:rPr>
          <w:sz w:val="28"/>
          <w:szCs w:val="28"/>
        </w:rPr>
        <w:t>. Piękna miłość pięknej pary i dobrzy wykonawcy tych ról: Martyna Matoliniec i Maciej Wizner</w:t>
      </w:r>
      <w:r w:rsidR="000234B0">
        <w:rPr>
          <w:sz w:val="28"/>
          <w:szCs w:val="28"/>
        </w:rPr>
        <w:t xml:space="preserve">, choć z góry wiadomo, co się będzie działo. </w:t>
      </w:r>
      <w:r w:rsidRPr="00D9495B">
        <w:rPr>
          <w:sz w:val="28"/>
          <w:szCs w:val="28"/>
        </w:rPr>
        <w:t xml:space="preserve"> Przedstawienie reżyseruje Józef Opalski, doświadczony twórca rodem z Krakowa. Scenografia Marka Brauna jest umowna, świat bohaterów przegląda się w plastikowo-lustrzanych zastawkach </w:t>
      </w:r>
      <w:r w:rsidR="006C4813">
        <w:rPr>
          <w:sz w:val="28"/>
          <w:szCs w:val="28"/>
        </w:rPr>
        <w:t>i</w:t>
      </w:r>
      <w:r w:rsidRPr="00D9495B">
        <w:rPr>
          <w:sz w:val="28"/>
          <w:szCs w:val="28"/>
        </w:rPr>
        <w:t xml:space="preserve"> efekt</w:t>
      </w:r>
      <w:r w:rsidR="000234B0">
        <w:rPr>
          <w:sz w:val="28"/>
          <w:szCs w:val="28"/>
        </w:rPr>
        <w:t>ach</w:t>
      </w:r>
      <w:r w:rsidRPr="00D9495B">
        <w:rPr>
          <w:sz w:val="28"/>
          <w:szCs w:val="28"/>
        </w:rPr>
        <w:t xml:space="preserve"> wizualnych</w:t>
      </w:r>
      <w:r w:rsidR="000234B0">
        <w:rPr>
          <w:sz w:val="28"/>
          <w:szCs w:val="28"/>
        </w:rPr>
        <w:t xml:space="preserve"> wyprodukowanych przez</w:t>
      </w:r>
      <w:r w:rsidRPr="00D9495B">
        <w:rPr>
          <w:sz w:val="28"/>
          <w:szCs w:val="28"/>
        </w:rPr>
        <w:t xml:space="preserve"> nowoczesn</w:t>
      </w:r>
      <w:r w:rsidR="000234B0">
        <w:rPr>
          <w:sz w:val="28"/>
          <w:szCs w:val="28"/>
        </w:rPr>
        <w:t>ą</w:t>
      </w:r>
      <w:r w:rsidRPr="00D9495B">
        <w:rPr>
          <w:sz w:val="28"/>
          <w:szCs w:val="28"/>
        </w:rPr>
        <w:t xml:space="preserve"> aparatur</w:t>
      </w:r>
      <w:r w:rsidR="000234B0">
        <w:rPr>
          <w:sz w:val="28"/>
          <w:szCs w:val="28"/>
        </w:rPr>
        <w:t>ę</w:t>
      </w:r>
      <w:r w:rsidRPr="00D9495B">
        <w:rPr>
          <w:sz w:val="28"/>
          <w:szCs w:val="28"/>
        </w:rPr>
        <w:t xml:space="preserve"> w teatrze. </w:t>
      </w:r>
      <w:r w:rsidR="006C4813">
        <w:rPr>
          <w:sz w:val="28"/>
          <w:szCs w:val="28"/>
        </w:rPr>
        <w:t>Dużo śpiewu, spektakl dla tych, którzy uznają, że teatr też ma prawo do zabawy.</w:t>
      </w:r>
    </w:p>
    <w:p w14:paraId="6A12BDBE" w14:textId="20E5450A" w:rsidR="006C4813" w:rsidRDefault="006C4813" w:rsidP="00D949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„</w:t>
      </w:r>
      <w:r w:rsidR="00552A59">
        <w:rPr>
          <w:sz w:val="28"/>
          <w:szCs w:val="28"/>
        </w:rPr>
        <w:t>Café</w:t>
      </w:r>
      <w:r>
        <w:rPr>
          <w:sz w:val="28"/>
          <w:szCs w:val="28"/>
        </w:rPr>
        <w:t xml:space="preserve"> Luna” </w:t>
      </w:r>
      <w:r w:rsidR="000234B0">
        <w:rPr>
          <w:sz w:val="28"/>
          <w:szCs w:val="28"/>
        </w:rPr>
        <w:t>to także</w:t>
      </w:r>
      <w:r>
        <w:rPr>
          <w:sz w:val="28"/>
          <w:szCs w:val="28"/>
        </w:rPr>
        <w:t xml:space="preserve"> </w:t>
      </w:r>
      <w:r w:rsidR="00411AE5">
        <w:rPr>
          <w:sz w:val="28"/>
          <w:szCs w:val="28"/>
        </w:rPr>
        <w:t>ś</w:t>
      </w:r>
      <w:r>
        <w:rPr>
          <w:sz w:val="28"/>
          <w:szCs w:val="28"/>
        </w:rPr>
        <w:t>piewając</w:t>
      </w:r>
      <w:r w:rsidR="001D099F">
        <w:rPr>
          <w:sz w:val="28"/>
          <w:szCs w:val="28"/>
        </w:rPr>
        <w:t>e widowisko</w:t>
      </w:r>
      <w:r w:rsidR="00411AE5">
        <w:rPr>
          <w:sz w:val="28"/>
          <w:szCs w:val="28"/>
        </w:rPr>
        <w:t xml:space="preserve"> i też w reżyserii Józefa Opalskiego</w:t>
      </w:r>
      <w:r w:rsidR="001D099F">
        <w:rPr>
          <w:sz w:val="28"/>
          <w:szCs w:val="28"/>
        </w:rPr>
        <w:t xml:space="preserve"> i </w:t>
      </w:r>
      <w:r w:rsidR="00E919E0">
        <w:rPr>
          <w:sz w:val="28"/>
          <w:szCs w:val="28"/>
        </w:rPr>
        <w:t>również</w:t>
      </w:r>
      <w:r w:rsidR="001D099F">
        <w:rPr>
          <w:sz w:val="28"/>
          <w:szCs w:val="28"/>
        </w:rPr>
        <w:t xml:space="preserve"> według tekstu Anny Burzyńskiej</w:t>
      </w:r>
      <w:r w:rsidR="00411AE5">
        <w:rPr>
          <w:sz w:val="28"/>
          <w:szCs w:val="28"/>
        </w:rPr>
        <w:t>.</w:t>
      </w:r>
      <w:r w:rsidR="001D099F">
        <w:rPr>
          <w:sz w:val="28"/>
          <w:szCs w:val="28"/>
        </w:rPr>
        <w:t xml:space="preserve"> To szybkie przypomnienie jakimi tematami w swych filmach zajmuje się Almodovara. Trzy przyjaciółki spotykają się w barze. Są w różnym wieku. Snują pełne nostalgii opowieści o tym, jak to się im wiodł</w:t>
      </w:r>
      <w:r w:rsidR="00746BB5">
        <w:rPr>
          <w:sz w:val="28"/>
          <w:szCs w:val="28"/>
        </w:rPr>
        <w:t>o</w:t>
      </w:r>
      <w:r w:rsidR="001D099F">
        <w:rPr>
          <w:sz w:val="28"/>
          <w:szCs w:val="28"/>
        </w:rPr>
        <w:t xml:space="preserve"> w miłości i w życiu. Są na życiowym zakręcie. Wszystko</w:t>
      </w:r>
      <w:r w:rsidR="00746BB5">
        <w:rPr>
          <w:sz w:val="28"/>
          <w:szCs w:val="28"/>
        </w:rPr>
        <w:t xml:space="preserve"> co było dobre i złe</w:t>
      </w:r>
      <w:r w:rsidR="001D099F">
        <w:rPr>
          <w:sz w:val="28"/>
          <w:szCs w:val="28"/>
        </w:rPr>
        <w:t xml:space="preserve"> dopowiadają śpiewane przez nich ballady, piosenki w aranżacji Piotra Salabera nawiązujące do hiszpańskich klimatów. To przedstawienie mimo melancholii budzi pewną przyjemnoś</w:t>
      </w:r>
      <w:r w:rsidR="00111759">
        <w:rPr>
          <w:sz w:val="28"/>
          <w:szCs w:val="28"/>
        </w:rPr>
        <w:t>ć</w:t>
      </w:r>
      <w:r w:rsidR="001D099F">
        <w:rPr>
          <w:sz w:val="28"/>
          <w:szCs w:val="28"/>
        </w:rPr>
        <w:t xml:space="preserve"> słuchanie dobrze</w:t>
      </w:r>
      <w:r w:rsidR="00111759">
        <w:rPr>
          <w:sz w:val="28"/>
          <w:szCs w:val="28"/>
        </w:rPr>
        <w:t xml:space="preserve"> zaśpiewanych </w:t>
      </w:r>
      <w:r w:rsidR="00746BB5">
        <w:rPr>
          <w:sz w:val="28"/>
          <w:szCs w:val="28"/>
        </w:rPr>
        <w:t>„</w:t>
      </w:r>
      <w:r w:rsidR="00111759">
        <w:rPr>
          <w:sz w:val="28"/>
          <w:szCs w:val="28"/>
        </w:rPr>
        <w:t>opowiastek</w:t>
      </w:r>
      <w:r w:rsidR="00746BB5">
        <w:rPr>
          <w:sz w:val="28"/>
          <w:szCs w:val="28"/>
        </w:rPr>
        <w:t>” w wykonaniu Beaty Buczek-Żarneckiej, Olgi Barbary Długońskiej</w:t>
      </w:r>
      <w:r w:rsidR="00111759">
        <w:rPr>
          <w:sz w:val="28"/>
          <w:szCs w:val="28"/>
        </w:rPr>
        <w:t xml:space="preserve"> </w:t>
      </w:r>
      <w:r w:rsidR="00746BB5">
        <w:rPr>
          <w:sz w:val="28"/>
          <w:szCs w:val="28"/>
        </w:rPr>
        <w:t>I Elżbiety Mrozińskiej.</w:t>
      </w:r>
    </w:p>
    <w:p w14:paraId="2D2E75E8" w14:textId="1696460F" w:rsidR="00AD2543" w:rsidRPr="00D9495B" w:rsidRDefault="00AD2543" w:rsidP="00D949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„Hotel Westmi</w:t>
      </w:r>
      <w:r w:rsidR="00552A59">
        <w:rPr>
          <w:sz w:val="28"/>
          <w:szCs w:val="28"/>
        </w:rPr>
        <w:t>n</w:t>
      </w:r>
      <w:r>
        <w:rPr>
          <w:sz w:val="28"/>
          <w:szCs w:val="28"/>
        </w:rPr>
        <w:t xml:space="preserve">ster” to klasyczna farsa Raya Cooney’a, autor popularnego i granego w wielu teatrach w Polsce z dużym powodzeniem </w:t>
      </w:r>
      <w:r w:rsidR="00E919E0">
        <w:rPr>
          <w:sz w:val="28"/>
          <w:szCs w:val="28"/>
        </w:rPr>
        <w:t xml:space="preserve">spektaklu </w:t>
      </w:r>
      <w:r>
        <w:rPr>
          <w:sz w:val="28"/>
          <w:szCs w:val="28"/>
        </w:rPr>
        <w:t>„Mayday”. Tym razem intrygi, zdrada małżeńska dotyczą ministra. Jak ukryć niegodne zachowanie polityka głowią się jego kochanka, sekretarka, dyrektor hotelu, kelnerzy, a nawet przez chwilę posłanka opozycyjnej partii.</w:t>
      </w:r>
      <w:r w:rsidR="001E5D61">
        <w:rPr>
          <w:sz w:val="28"/>
          <w:szCs w:val="28"/>
        </w:rPr>
        <w:t xml:space="preserve"> Dobra zabawa, niezłe dialogi, salwy śmiechu, ale i chwila refleksji, czyli zabawa z błyskiem. I trafiona obsada. W roli ministra Szymon Sędrowski, </w:t>
      </w:r>
      <w:proofErr w:type="gramStart"/>
      <w:r w:rsidR="001E5D61">
        <w:rPr>
          <w:sz w:val="28"/>
          <w:szCs w:val="28"/>
        </w:rPr>
        <w:t>aktor</w:t>
      </w:r>
      <w:proofErr w:type="gramEnd"/>
      <w:r w:rsidR="001E5D61">
        <w:rPr>
          <w:sz w:val="28"/>
          <w:szCs w:val="28"/>
        </w:rPr>
        <w:t xml:space="preserve"> który potrafi zręcznie przeistaczać się na scenie.</w:t>
      </w:r>
    </w:p>
    <w:p w14:paraId="4BBD1941" w14:textId="77777777" w:rsidR="00D9495B" w:rsidRPr="00D9495B" w:rsidRDefault="00D9495B" w:rsidP="00D9495B">
      <w:pPr>
        <w:pStyle w:val="Standard"/>
        <w:jc w:val="both"/>
        <w:rPr>
          <w:color w:val="000000"/>
          <w:sz w:val="28"/>
          <w:szCs w:val="28"/>
        </w:rPr>
      </w:pPr>
    </w:p>
    <w:p w14:paraId="24B4B871" w14:textId="7C0CCF1C" w:rsidR="003B4B59" w:rsidRPr="00D9495B" w:rsidRDefault="003B4B59" w:rsidP="003B4B59">
      <w:pPr>
        <w:pStyle w:val="Standard"/>
        <w:rPr>
          <w:b/>
          <w:sz w:val="28"/>
          <w:szCs w:val="28"/>
        </w:rPr>
      </w:pPr>
      <w:r w:rsidRPr="00D9495B">
        <w:rPr>
          <w:b/>
          <w:sz w:val="28"/>
          <w:szCs w:val="28"/>
        </w:rPr>
        <w:t xml:space="preserve">Karmaniola, czyli od Sasa do Lasa w </w:t>
      </w:r>
      <w:r w:rsidR="00E919E0">
        <w:rPr>
          <w:b/>
          <w:sz w:val="28"/>
          <w:szCs w:val="28"/>
        </w:rPr>
        <w:t xml:space="preserve">Teatrze </w:t>
      </w:r>
      <w:r w:rsidRPr="00D9495B">
        <w:rPr>
          <w:b/>
          <w:sz w:val="28"/>
          <w:szCs w:val="28"/>
        </w:rPr>
        <w:t>Wybrzeżu.</w:t>
      </w:r>
    </w:p>
    <w:p w14:paraId="46CD95ED" w14:textId="2CCCDB29" w:rsidR="001D29E4" w:rsidRDefault="001D29E4" w:rsidP="003B4B5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Wierzę w Teatr Wybrzeże i w to, że nie zostawi spragnionych dobrych spektakli widzów. </w:t>
      </w:r>
      <w:r w:rsidR="003B4B59" w:rsidRPr="00D9495B">
        <w:rPr>
          <w:bCs/>
          <w:sz w:val="28"/>
          <w:szCs w:val="28"/>
        </w:rPr>
        <w:t xml:space="preserve">Cezary Niedziółka, kierownik literacki Teatru Wybrzeże </w:t>
      </w:r>
      <w:r>
        <w:rPr>
          <w:bCs/>
          <w:sz w:val="28"/>
          <w:szCs w:val="28"/>
        </w:rPr>
        <w:t>wydobył z zapomnienia</w:t>
      </w:r>
      <w:r w:rsidR="003B4B59" w:rsidRPr="00D9495B">
        <w:rPr>
          <w:bCs/>
          <w:sz w:val="28"/>
          <w:szCs w:val="28"/>
        </w:rPr>
        <w:t xml:space="preserve"> utwór młodego Stanisława Moniuszki, ale przede wszystkim połączył muzykę</w:t>
      </w:r>
      <w:r>
        <w:rPr>
          <w:bCs/>
          <w:sz w:val="28"/>
          <w:szCs w:val="28"/>
        </w:rPr>
        <w:t xml:space="preserve"> mistrza</w:t>
      </w:r>
      <w:r w:rsidR="003B4B59" w:rsidRPr="00D9495B">
        <w:rPr>
          <w:bCs/>
          <w:sz w:val="28"/>
          <w:szCs w:val="28"/>
        </w:rPr>
        <w:t xml:space="preserve"> z zabawnym librettem Joanny Kulmowej</w:t>
      </w:r>
      <w:r w:rsidR="001F7621">
        <w:rPr>
          <w:bCs/>
          <w:sz w:val="28"/>
          <w:szCs w:val="28"/>
        </w:rPr>
        <w:t>.</w:t>
      </w:r>
      <w:r w:rsidR="003B4B59" w:rsidRPr="00D9495B">
        <w:rPr>
          <w:bCs/>
          <w:sz w:val="28"/>
          <w:szCs w:val="28"/>
        </w:rPr>
        <w:t xml:space="preserve"> Paweł Aigner z wdziękiem wyreżyserował</w:t>
      </w:r>
      <w:r w:rsidR="001F7621">
        <w:rPr>
          <w:bCs/>
          <w:sz w:val="28"/>
          <w:szCs w:val="28"/>
        </w:rPr>
        <w:t xml:space="preserve"> to przedstawienie</w:t>
      </w:r>
      <w:r w:rsidR="003B4B59" w:rsidRPr="00D9495B">
        <w:rPr>
          <w:bCs/>
          <w:sz w:val="28"/>
          <w:szCs w:val="28"/>
        </w:rPr>
        <w:t>,</w:t>
      </w:r>
      <w:r w:rsidR="001F7621">
        <w:rPr>
          <w:bCs/>
          <w:sz w:val="28"/>
          <w:szCs w:val="28"/>
        </w:rPr>
        <w:t xml:space="preserve"> a</w:t>
      </w:r>
      <w:r w:rsidR="003B4B59" w:rsidRPr="00D9495B">
        <w:rPr>
          <w:bCs/>
          <w:sz w:val="28"/>
          <w:szCs w:val="28"/>
        </w:rPr>
        <w:t xml:space="preserve"> Zofia de Ines zaprojektowała stylowe kostiumy, Tomasz Lewandowski zaaranżował „operettę wielce narodową w 2 aktach z przypisami historycznymi”.</w:t>
      </w:r>
    </w:p>
    <w:p w14:paraId="642E365D" w14:textId="643F0D26" w:rsidR="003B4B59" w:rsidRPr="00D9495B" w:rsidRDefault="001D29E4" w:rsidP="003B4B5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„</w:t>
      </w:r>
      <w:r w:rsidR="0038154E">
        <w:rPr>
          <w:bCs/>
          <w:sz w:val="28"/>
          <w:szCs w:val="28"/>
        </w:rPr>
        <w:t>Karmaniola</w:t>
      </w:r>
      <w:r>
        <w:rPr>
          <w:bCs/>
          <w:sz w:val="28"/>
          <w:szCs w:val="28"/>
        </w:rPr>
        <w:t>”</w:t>
      </w:r>
      <w:r w:rsidR="0038154E">
        <w:rPr>
          <w:bCs/>
          <w:sz w:val="28"/>
          <w:szCs w:val="28"/>
        </w:rPr>
        <w:t xml:space="preserve"> to m</w:t>
      </w:r>
      <w:r w:rsidR="003B4B59" w:rsidRPr="00D9495B">
        <w:rPr>
          <w:bCs/>
          <w:sz w:val="28"/>
          <w:szCs w:val="28"/>
        </w:rPr>
        <w:t>ało znane dzieło Stanisława Moniuszki (prapremiera w Wilnie w 1842 roku) z jeszcze mniej znanym librettem Joanny Kulmowej z roku1972</w:t>
      </w:r>
      <w:r w:rsidR="0038154E">
        <w:rPr>
          <w:bCs/>
          <w:sz w:val="28"/>
          <w:szCs w:val="28"/>
        </w:rPr>
        <w:t>. Spektakl</w:t>
      </w:r>
      <w:r w:rsidR="003B4B59" w:rsidRPr="00D9495B">
        <w:rPr>
          <w:bCs/>
          <w:sz w:val="28"/>
          <w:szCs w:val="28"/>
        </w:rPr>
        <w:t xml:space="preserve"> dowcipn</w:t>
      </w:r>
      <w:r w:rsidR="0038154E">
        <w:rPr>
          <w:bCs/>
          <w:sz w:val="28"/>
          <w:szCs w:val="28"/>
        </w:rPr>
        <w:t>y</w:t>
      </w:r>
      <w:r w:rsidR="003B4B59" w:rsidRPr="00D9495B">
        <w:rPr>
          <w:bCs/>
          <w:sz w:val="28"/>
          <w:szCs w:val="28"/>
        </w:rPr>
        <w:t>, choć porusza nuty wcale nie śmieszne. Polskie kłótnie, swary, polityczne przepychanki, zaprzaństwa wszystko w imię oczywiście ideałów mieści się całkiem nieźle w świecie paryskim, w którym niespodziewanie rządzą Polacy: monarchiści i rewolucjoniści. W tle Rewolucja Francuska i losy saskiej dynastii. W</w:t>
      </w:r>
      <w:r w:rsidR="006E12F6">
        <w:rPr>
          <w:bCs/>
          <w:sz w:val="28"/>
          <w:szCs w:val="28"/>
        </w:rPr>
        <w:t>a</w:t>
      </w:r>
      <w:r w:rsidR="003B4B59" w:rsidRPr="00D9495B">
        <w:rPr>
          <w:bCs/>
          <w:sz w:val="28"/>
          <w:szCs w:val="28"/>
        </w:rPr>
        <w:t xml:space="preserve">dzą się Polacy na obczyźnie, rozprawiają, </w:t>
      </w:r>
      <w:r w:rsidR="003B4B59" w:rsidRPr="00D9495B">
        <w:rPr>
          <w:bCs/>
          <w:sz w:val="28"/>
          <w:szCs w:val="28"/>
        </w:rPr>
        <w:lastRenderedPageBreak/>
        <w:t>perorują i szukają najlepszego rozwiązania, by uczcić należycie Marynię - prawnuczkę króla Stanisława Leszczyńskiego, która oddana została na „przechowanie” Niani i rodzinie Maciejów. Ale najważniejsze jest spotkanie w Paryżu dwóch polskich arystokratów, z których jeden Książę Puzyna – w tej roli Cezary Rybiński</w:t>
      </w:r>
      <w:r w:rsidR="0038154E">
        <w:rPr>
          <w:bCs/>
          <w:sz w:val="28"/>
          <w:szCs w:val="28"/>
        </w:rPr>
        <w:t xml:space="preserve"> -</w:t>
      </w:r>
      <w:r w:rsidR="003B4B59" w:rsidRPr="00D9495B">
        <w:rPr>
          <w:bCs/>
          <w:sz w:val="28"/>
          <w:szCs w:val="28"/>
        </w:rPr>
        <w:t xml:space="preserve"> ukrywa swe pochodzenie, a drugiego - Hrabiego Pocieja – gra Marek Tynda. Hrabia Pociej to również </w:t>
      </w:r>
      <w:r w:rsidR="006E12F6">
        <w:rPr>
          <w:bCs/>
          <w:sz w:val="28"/>
          <w:szCs w:val="28"/>
        </w:rPr>
        <w:t>w sile</w:t>
      </w:r>
      <w:r w:rsidR="003B4B59" w:rsidRPr="00D9495B">
        <w:rPr>
          <w:bCs/>
          <w:sz w:val="28"/>
          <w:szCs w:val="28"/>
        </w:rPr>
        <w:t xml:space="preserve"> wiek</w:t>
      </w:r>
      <w:r w:rsidR="006E12F6">
        <w:rPr>
          <w:bCs/>
          <w:sz w:val="28"/>
          <w:szCs w:val="28"/>
        </w:rPr>
        <w:t>u</w:t>
      </w:r>
      <w:r w:rsidR="003B4B59" w:rsidRPr="00D9495B">
        <w:rPr>
          <w:bCs/>
          <w:sz w:val="28"/>
          <w:szCs w:val="28"/>
        </w:rPr>
        <w:t xml:space="preserve"> pretendent do ręki </w:t>
      </w:r>
      <w:r w:rsidR="006E12F6">
        <w:rPr>
          <w:bCs/>
          <w:sz w:val="28"/>
          <w:szCs w:val="28"/>
        </w:rPr>
        <w:t xml:space="preserve">młodziutkiej </w:t>
      </w:r>
      <w:r w:rsidR="003B4B59" w:rsidRPr="00D9495B">
        <w:rPr>
          <w:bCs/>
          <w:sz w:val="28"/>
          <w:szCs w:val="28"/>
        </w:rPr>
        <w:t xml:space="preserve">Maryni. Ci dwaj arystokratyczni oponenci będą starli się „załatwić” sprawę Maryni z królewskiego rodu. Książe Puzyna chce dokonać zamachu, a hrabia Pociej ma zamiar wywieźć do Polski następczynię tronu. W ich działaniach będzie przeszkadzać opiekun Maryni – </w:t>
      </w:r>
      <w:r w:rsidR="006E12F6">
        <w:rPr>
          <w:bCs/>
          <w:sz w:val="28"/>
          <w:szCs w:val="28"/>
        </w:rPr>
        <w:t xml:space="preserve">plebejusz, </w:t>
      </w:r>
      <w:r w:rsidR="003B4B59" w:rsidRPr="00D9495B">
        <w:rPr>
          <w:bCs/>
          <w:sz w:val="28"/>
          <w:szCs w:val="28"/>
        </w:rPr>
        <w:t xml:space="preserve">gospodarz Maciej – wyznawca rewolucji, który razem z trzema synami szczęście </w:t>
      </w:r>
      <w:r w:rsidR="006E12F6">
        <w:rPr>
          <w:bCs/>
          <w:sz w:val="28"/>
          <w:szCs w:val="28"/>
        </w:rPr>
        <w:t>chce znaleźć</w:t>
      </w:r>
      <w:r w:rsidR="003B4B59" w:rsidRPr="00D9495B">
        <w:rPr>
          <w:bCs/>
          <w:sz w:val="28"/>
          <w:szCs w:val="28"/>
        </w:rPr>
        <w:t xml:space="preserve"> w krwawej zemście.  To synowskie trio jest ważne w tym </w:t>
      </w:r>
      <w:r w:rsidR="006E12F6">
        <w:rPr>
          <w:bCs/>
          <w:sz w:val="28"/>
          <w:szCs w:val="28"/>
        </w:rPr>
        <w:t>prz</w:t>
      </w:r>
      <w:r w:rsidR="00552A59">
        <w:rPr>
          <w:bCs/>
          <w:sz w:val="28"/>
          <w:szCs w:val="28"/>
        </w:rPr>
        <w:t>ed</w:t>
      </w:r>
      <w:r w:rsidR="006E12F6">
        <w:rPr>
          <w:bCs/>
          <w:sz w:val="28"/>
          <w:szCs w:val="28"/>
        </w:rPr>
        <w:t>stawieniu</w:t>
      </w:r>
      <w:r w:rsidR="003B4B59" w:rsidRPr="00D9495B">
        <w:rPr>
          <w:bCs/>
          <w:sz w:val="28"/>
          <w:szCs w:val="28"/>
        </w:rPr>
        <w:t xml:space="preserve">, bo nie tylko razem mają zaśpiewać kilka arii, ale jeszcze powinni wspierać działania ojca - jakobina Macieja. Synowie to Piotr Witkowski, </w:t>
      </w:r>
      <w:proofErr w:type="gramStart"/>
      <w:r w:rsidR="003B4B59" w:rsidRPr="00D9495B">
        <w:rPr>
          <w:bCs/>
          <w:sz w:val="28"/>
          <w:szCs w:val="28"/>
        </w:rPr>
        <w:t>aktor</w:t>
      </w:r>
      <w:proofErr w:type="gramEnd"/>
      <w:r w:rsidR="003B4B59" w:rsidRPr="00D9495B">
        <w:rPr>
          <w:bCs/>
          <w:sz w:val="28"/>
          <w:szCs w:val="28"/>
        </w:rPr>
        <w:t xml:space="preserve"> który</w:t>
      </w:r>
      <w:r w:rsidR="0038154E">
        <w:rPr>
          <w:bCs/>
          <w:sz w:val="28"/>
          <w:szCs w:val="28"/>
        </w:rPr>
        <w:t xml:space="preserve"> </w:t>
      </w:r>
      <w:r w:rsidR="003B4B59" w:rsidRPr="00D9495B">
        <w:rPr>
          <w:bCs/>
          <w:sz w:val="28"/>
          <w:szCs w:val="28"/>
        </w:rPr>
        <w:t>zabłysnął na 44 Festiwalu Polskich Filmów Fabularnych w Gdyni rolą rapera Chady w filmie „Proceder”. Piotr Witkowski śpiewa nieźle, jest sprawny ruchowo - zawadiacki. Obok uwijali się</w:t>
      </w:r>
      <w:r w:rsidR="00442FBE">
        <w:rPr>
          <w:bCs/>
          <w:sz w:val="28"/>
          <w:szCs w:val="28"/>
        </w:rPr>
        <w:t>:</w:t>
      </w:r>
      <w:r w:rsidR="003B4B59" w:rsidRPr="00D9495B">
        <w:rPr>
          <w:bCs/>
          <w:sz w:val="28"/>
          <w:szCs w:val="28"/>
        </w:rPr>
        <w:t xml:space="preserve"> niewysoki i szczupły Adam Turczyk</w:t>
      </w:r>
      <w:r w:rsidR="006E12F6">
        <w:rPr>
          <w:bCs/>
          <w:sz w:val="28"/>
          <w:szCs w:val="28"/>
        </w:rPr>
        <w:t xml:space="preserve"> </w:t>
      </w:r>
      <w:r w:rsidR="003B4B59" w:rsidRPr="00D9495B">
        <w:rPr>
          <w:bCs/>
          <w:sz w:val="28"/>
          <w:szCs w:val="28"/>
        </w:rPr>
        <w:t>i Zbigniew Olszewski – aktor o silnym głosie, śpiewający z wyczuciem.</w:t>
      </w:r>
    </w:p>
    <w:p w14:paraId="5BE879C1" w14:textId="5FC43B3C" w:rsidR="003B4B59" w:rsidRPr="00D9495B" w:rsidRDefault="003B4B59" w:rsidP="003B4B59">
      <w:pPr>
        <w:pStyle w:val="Standard"/>
        <w:rPr>
          <w:bCs/>
          <w:sz w:val="28"/>
          <w:szCs w:val="28"/>
        </w:rPr>
      </w:pPr>
      <w:r w:rsidRPr="00D9495B">
        <w:rPr>
          <w:bCs/>
          <w:sz w:val="28"/>
          <w:szCs w:val="28"/>
        </w:rPr>
        <w:t>Bronić pięknej i zwiewnej dzieweczki Maryni będą w tej opowieści Maciejowa (zabawna Ewa Jendrzejewska</w:t>
      </w:r>
      <w:r w:rsidR="006E12F6">
        <w:rPr>
          <w:bCs/>
          <w:sz w:val="28"/>
          <w:szCs w:val="28"/>
        </w:rPr>
        <w:t>)</w:t>
      </w:r>
      <w:r w:rsidRPr="00D9495B">
        <w:rPr>
          <w:bCs/>
          <w:sz w:val="28"/>
          <w:szCs w:val="28"/>
        </w:rPr>
        <w:t xml:space="preserve"> i Niania – naprawdę dobra</w:t>
      </w:r>
      <w:r w:rsidR="006E12F6">
        <w:rPr>
          <w:bCs/>
          <w:sz w:val="28"/>
          <w:szCs w:val="28"/>
        </w:rPr>
        <w:t>, troskliwie</w:t>
      </w:r>
      <w:r w:rsidRPr="00D9495B">
        <w:rPr>
          <w:bCs/>
          <w:sz w:val="28"/>
          <w:szCs w:val="28"/>
        </w:rPr>
        <w:t xml:space="preserve"> delikatna w tej roli, a także urodziwa Marzena Nieczuja -Urbańska. Śpiewa czysto, lirycznie nie tylko piękną kołysankę. Niania emanuje dobrymi emocjami</w:t>
      </w:r>
      <w:r w:rsidR="006E12F6">
        <w:rPr>
          <w:bCs/>
          <w:sz w:val="28"/>
          <w:szCs w:val="28"/>
        </w:rPr>
        <w:t xml:space="preserve"> i dużą wrażliwością muzyczną.</w:t>
      </w:r>
    </w:p>
    <w:p w14:paraId="20C06FB4" w14:textId="63EED692" w:rsidR="003B4B59" w:rsidRPr="004E2072" w:rsidRDefault="003B4B59" w:rsidP="003B4B59">
      <w:pPr>
        <w:pStyle w:val="Standard"/>
        <w:rPr>
          <w:bCs/>
          <w:sz w:val="28"/>
          <w:szCs w:val="28"/>
        </w:rPr>
      </w:pPr>
      <w:r w:rsidRPr="00D9495B">
        <w:rPr>
          <w:bCs/>
          <w:sz w:val="28"/>
          <w:szCs w:val="28"/>
        </w:rPr>
        <w:t>Rewelac</w:t>
      </w:r>
      <w:r w:rsidR="006E12F6">
        <w:rPr>
          <w:bCs/>
          <w:sz w:val="28"/>
          <w:szCs w:val="28"/>
        </w:rPr>
        <w:t xml:space="preserve">yjna w tym </w:t>
      </w:r>
      <w:r w:rsidR="00442FBE">
        <w:rPr>
          <w:bCs/>
          <w:sz w:val="28"/>
          <w:szCs w:val="28"/>
        </w:rPr>
        <w:t>przedstawieniu</w:t>
      </w:r>
      <w:r w:rsidRPr="00D9495B">
        <w:rPr>
          <w:bCs/>
          <w:sz w:val="28"/>
          <w:szCs w:val="28"/>
        </w:rPr>
        <w:t xml:space="preserve"> jest Marynia</w:t>
      </w:r>
      <w:r w:rsidR="00442FBE">
        <w:rPr>
          <w:bCs/>
          <w:sz w:val="28"/>
          <w:szCs w:val="28"/>
        </w:rPr>
        <w:t>,</w:t>
      </w:r>
      <w:r w:rsidRPr="00D9495B">
        <w:rPr>
          <w:bCs/>
          <w:sz w:val="28"/>
          <w:szCs w:val="28"/>
        </w:rPr>
        <w:t xml:space="preserve"> czyli Agata Bykowska. Dawno nie słyszałam tak świetnie śpiewającej operowym głosem aktorki w teatrze dramatycznym. Marynia jest początkowo wiejską dziewczyną, dość naiwną, nieco frywolną i zabawową, a w chwilę potem staje się spadkobierczynią </w:t>
      </w:r>
      <w:r w:rsidR="006E12F6">
        <w:rPr>
          <w:bCs/>
          <w:sz w:val="28"/>
          <w:szCs w:val="28"/>
        </w:rPr>
        <w:t xml:space="preserve">z manierami </w:t>
      </w:r>
      <w:r w:rsidRPr="00D9495B">
        <w:rPr>
          <w:bCs/>
          <w:sz w:val="28"/>
          <w:szCs w:val="28"/>
        </w:rPr>
        <w:t xml:space="preserve">z królewskiego rodu Stanisława Leszczyńskiego. To zdecydowanie najciekawsza postać </w:t>
      </w:r>
      <w:r w:rsidR="004E2072">
        <w:rPr>
          <w:bCs/>
          <w:sz w:val="28"/>
          <w:szCs w:val="28"/>
        </w:rPr>
        <w:t>w tym</w:t>
      </w:r>
      <w:r w:rsidRPr="00D9495B">
        <w:rPr>
          <w:bCs/>
          <w:sz w:val="28"/>
          <w:szCs w:val="28"/>
        </w:rPr>
        <w:t xml:space="preserve"> spektaklu, która skupi</w:t>
      </w:r>
      <w:r w:rsidR="004E2072">
        <w:rPr>
          <w:bCs/>
          <w:sz w:val="28"/>
          <w:szCs w:val="28"/>
        </w:rPr>
        <w:t>a</w:t>
      </w:r>
      <w:r w:rsidRPr="00D9495B">
        <w:rPr>
          <w:bCs/>
          <w:sz w:val="28"/>
          <w:szCs w:val="28"/>
        </w:rPr>
        <w:t xml:space="preserve"> na sobie uwagę widzów.</w:t>
      </w:r>
      <w:r w:rsidR="004E2072">
        <w:rPr>
          <w:bCs/>
          <w:sz w:val="28"/>
          <w:szCs w:val="28"/>
        </w:rPr>
        <w:t xml:space="preserve"> </w:t>
      </w:r>
      <w:r w:rsidRPr="00D9495B">
        <w:rPr>
          <w:bCs/>
          <w:sz w:val="28"/>
          <w:szCs w:val="28"/>
        </w:rPr>
        <w:t>Muzyk</w:t>
      </w:r>
      <w:r w:rsidR="006E12F6">
        <w:rPr>
          <w:bCs/>
          <w:sz w:val="28"/>
          <w:szCs w:val="28"/>
        </w:rPr>
        <w:t>ę</w:t>
      </w:r>
      <w:r w:rsidRPr="00D9495B">
        <w:rPr>
          <w:bCs/>
          <w:sz w:val="28"/>
          <w:szCs w:val="28"/>
        </w:rPr>
        <w:t xml:space="preserve"> Stanisława Moniuszki </w:t>
      </w:r>
      <w:r w:rsidR="006E12F6">
        <w:rPr>
          <w:bCs/>
          <w:sz w:val="28"/>
          <w:szCs w:val="28"/>
        </w:rPr>
        <w:t xml:space="preserve">zaaranżował </w:t>
      </w:r>
      <w:r w:rsidRPr="00D9495B">
        <w:rPr>
          <w:bCs/>
          <w:sz w:val="28"/>
          <w:szCs w:val="28"/>
        </w:rPr>
        <w:t>Tomasz Lewandowski</w:t>
      </w:r>
      <w:r w:rsidR="006E12F6">
        <w:rPr>
          <w:bCs/>
          <w:sz w:val="28"/>
          <w:szCs w:val="28"/>
        </w:rPr>
        <w:t xml:space="preserve"> i</w:t>
      </w:r>
      <w:r w:rsidRPr="00D9495B">
        <w:rPr>
          <w:bCs/>
          <w:sz w:val="28"/>
          <w:szCs w:val="28"/>
        </w:rPr>
        <w:t xml:space="preserve"> nada</w:t>
      </w:r>
      <w:r w:rsidR="006E12F6">
        <w:rPr>
          <w:bCs/>
          <w:sz w:val="28"/>
          <w:szCs w:val="28"/>
        </w:rPr>
        <w:t>ł</w:t>
      </w:r>
      <w:r w:rsidRPr="00D9495B">
        <w:rPr>
          <w:bCs/>
          <w:sz w:val="28"/>
          <w:szCs w:val="28"/>
        </w:rPr>
        <w:t xml:space="preserve"> </w:t>
      </w:r>
      <w:r w:rsidR="004E2072">
        <w:rPr>
          <w:bCs/>
          <w:sz w:val="28"/>
          <w:szCs w:val="28"/>
        </w:rPr>
        <w:t xml:space="preserve">jej </w:t>
      </w:r>
      <w:r w:rsidRPr="00D9495B">
        <w:rPr>
          <w:bCs/>
          <w:sz w:val="28"/>
          <w:szCs w:val="28"/>
        </w:rPr>
        <w:t>bardziej współczesne brzmienie</w:t>
      </w:r>
      <w:r w:rsidR="004E2072">
        <w:rPr>
          <w:bCs/>
          <w:sz w:val="28"/>
          <w:szCs w:val="28"/>
        </w:rPr>
        <w:t>. To przedstawienie na pewno warto obejrzeć.</w:t>
      </w:r>
    </w:p>
    <w:p w14:paraId="532FE742" w14:textId="77777777" w:rsidR="00D9495B" w:rsidRPr="00D9495B" w:rsidRDefault="00D9495B" w:rsidP="003B4B59">
      <w:pPr>
        <w:pStyle w:val="Standard"/>
        <w:rPr>
          <w:b/>
          <w:sz w:val="28"/>
          <w:szCs w:val="28"/>
        </w:rPr>
      </w:pPr>
    </w:p>
    <w:p w14:paraId="3734E295" w14:textId="631C63DC" w:rsidR="003B4B59" w:rsidRPr="00D9495B" w:rsidRDefault="008336F4" w:rsidP="003B4B59">
      <w:pPr>
        <w:pStyle w:val="Standard"/>
        <w:rPr>
          <w:b/>
          <w:sz w:val="28"/>
          <w:szCs w:val="28"/>
        </w:rPr>
      </w:pPr>
      <w:r w:rsidRPr="00D9495B">
        <w:rPr>
          <w:b/>
          <w:sz w:val="28"/>
          <w:szCs w:val="28"/>
        </w:rPr>
        <w:t xml:space="preserve">A jeśli do Teatru Muzycznego – to na </w:t>
      </w:r>
      <w:r w:rsidR="003B4B59" w:rsidRPr="00D9495B">
        <w:rPr>
          <w:b/>
          <w:sz w:val="28"/>
          <w:szCs w:val="28"/>
        </w:rPr>
        <w:t>„Hairspra</w:t>
      </w:r>
      <w:r w:rsidRPr="00D9495B">
        <w:rPr>
          <w:b/>
          <w:sz w:val="28"/>
          <w:szCs w:val="28"/>
        </w:rPr>
        <w:t>y”.</w:t>
      </w:r>
    </w:p>
    <w:p w14:paraId="02E535B1" w14:textId="12F1E128" w:rsidR="003B4B59" w:rsidRPr="00D9495B" w:rsidRDefault="001D29E4" w:rsidP="003B4B59">
      <w:pPr>
        <w:pStyle w:val="Standard"/>
        <w:rPr>
          <w:sz w:val="28"/>
          <w:szCs w:val="28"/>
        </w:rPr>
      </w:pPr>
      <w:r>
        <w:rPr>
          <w:bCs/>
          <w:sz w:val="28"/>
          <w:szCs w:val="28"/>
        </w:rPr>
        <w:t xml:space="preserve">Jeśli tylko Teatr Muzyczny otworzy podwoje, to namawiam na ten musical. </w:t>
      </w:r>
      <w:r w:rsidR="003B4B59" w:rsidRPr="00D9495B">
        <w:rPr>
          <w:bCs/>
          <w:sz w:val="28"/>
          <w:szCs w:val="28"/>
        </w:rPr>
        <w:t xml:space="preserve">Od pierwszej sceny szaleńcze tempo taneczne i wokalne. </w:t>
      </w:r>
      <w:r w:rsidR="008336F4" w:rsidRPr="00D9495B">
        <w:rPr>
          <w:bCs/>
          <w:sz w:val="28"/>
          <w:szCs w:val="28"/>
        </w:rPr>
        <w:t xml:space="preserve">Polska prapremiera musicalu </w:t>
      </w:r>
      <w:r>
        <w:rPr>
          <w:bCs/>
          <w:sz w:val="28"/>
          <w:szCs w:val="28"/>
        </w:rPr>
        <w:t xml:space="preserve">„Hairspray” </w:t>
      </w:r>
      <w:r w:rsidR="008336F4" w:rsidRPr="00D9495B">
        <w:rPr>
          <w:bCs/>
          <w:sz w:val="28"/>
          <w:szCs w:val="28"/>
        </w:rPr>
        <w:t xml:space="preserve">na gdyńskiej scenie jest w pełni profesjonalnym spektaklem. </w:t>
      </w:r>
      <w:r w:rsidR="003B4B59" w:rsidRPr="00D9495B">
        <w:rPr>
          <w:bCs/>
          <w:sz w:val="28"/>
          <w:szCs w:val="28"/>
        </w:rPr>
        <w:t xml:space="preserve">Ponad 70 osobowy zespół Muzycznego </w:t>
      </w:r>
      <w:r w:rsidR="008336F4" w:rsidRPr="00D9495B">
        <w:rPr>
          <w:bCs/>
          <w:sz w:val="28"/>
          <w:szCs w:val="28"/>
        </w:rPr>
        <w:t>w</w:t>
      </w:r>
      <w:r w:rsidR="003B4B59" w:rsidRPr="00D9495B">
        <w:rPr>
          <w:bCs/>
          <w:sz w:val="28"/>
          <w:szCs w:val="28"/>
        </w:rPr>
        <w:t xml:space="preserve">okalnie </w:t>
      </w:r>
      <w:r w:rsidR="008336F4" w:rsidRPr="00D9495B">
        <w:rPr>
          <w:bCs/>
          <w:sz w:val="28"/>
          <w:szCs w:val="28"/>
        </w:rPr>
        <w:t xml:space="preserve">jest </w:t>
      </w:r>
      <w:r w:rsidR="003B4B59" w:rsidRPr="00D9495B">
        <w:rPr>
          <w:bCs/>
          <w:sz w:val="28"/>
          <w:szCs w:val="28"/>
        </w:rPr>
        <w:t xml:space="preserve">bez zarzutu, </w:t>
      </w:r>
      <w:r w:rsidR="008336F4" w:rsidRPr="00D9495B">
        <w:rPr>
          <w:bCs/>
          <w:sz w:val="28"/>
          <w:szCs w:val="28"/>
        </w:rPr>
        <w:t xml:space="preserve">a </w:t>
      </w:r>
      <w:r w:rsidR="003B4B59" w:rsidRPr="00D9495B">
        <w:rPr>
          <w:bCs/>
          <w:sz w:val="28"/>
          <w:szCs w:val="28"/>
        </w:rPr>
        <w:t>orkiestra pod batutą Dariusza Różankiewicza świetnie czu</w:t>
      </w:r>
      <w:r w:rsidR="008336F4" w:rsidRPr="00D9495B">
        <w:rPr>
          <w:bCs/>
          <w:sz w:val="28"/>
          <w:szCs w:val="28"/>
        </w:rPr>
        <w:t>je</w:t>
      </w:r>
      <w:r w:rsidR="003B4B59" w:rsidRPr="00D9495B">
        <w:rPr>
          <w:bCs/>
          <w:sz w:val="28"/>
          <w:szCs w:val="28"/>
        </w:rPr>
        <w:t xml:space="preserve"> styl kompozytora Marca Shaimana. </w:t>
      </w:r>
      <w:r w:rsidR="008336F4" w:rsidRPr="00D9495B">
        <w:rPr>
          <w:bCs/>
          <w:sz w:val="28"/>
          <w:szCs w:val="28"/>
        </w:rPr>
        <w:t xml:space="preserve">Nic dziwnego, </w:t>
      </w:r>
      <w:r w:rsidR="00A70C4D">
        <w:rPr>
          <w:bCs/>
          <w:sz w:val="28"/>
          <w:szCs w:val="28"/>
        </w:rPr>
        <w:t>ż</w:t>
      </w:r>
      <w:r w:rsidR="008336F4" w:rsidRPr="00D9495B">
        <w:rPr>
          <w:bCs/>
          <w:sz w:val="28"/>
          <w:szCs w:val="28"/>
        </w:rPr>
        <w:t>e ten spektakl przed pandemią cieszył się wielkim uznaniem publiczności.</w:t>
      </w:r>
    </w:p>
    <w:p w14:paraId="2E496653" w14:textId="39E4C0E8" w:rsidR="003B4B59" w:rsidRPr="00D9495B" w:rsidRDefault="003B4B59" w:rsidP="003B4B59">
      <w:pPr>
        <w:pStyle w:val="Standard"/>
        <w:rPr>
          <w:sz w:val="28"/>
          <w:szCs w:val="28"/>
        </w:rPr>
      </w:pPr>
      <w:r w:rsidRPr="00D9495B">
        <w:rPr>
          <w:sz w:val="28"/>
          <w:szCs w:val="28"/>
        </w:rPr>
        <w:t xml:space="preserve">„Walcz o to, w co wierzysz” - naczelne hasło działania i postępowania głównej </w:t>
      </w:r>
      <w:r w:rsidRPr="00D9495B">
        <w:rPr>
          <w:sz w:val="28"/>
          <w:szCs w:val="28"/>
        </w:rPr>
        <w:lastRenderedPageBreak/>
        <w:t>bohaterki „Hairspray” Tracy Turnblad</w:t>
      </w:r>
      <w:r w:rsidR="00A70C4D">
        <w:rPr>
          <w:sz w:val="28"/>
          <w:szCs w:val="28"/>
        </w:rPr>
        <w:t>.</w:t>
      </w:r>
      <w:r w:rsidRPr="00D9495B">
        <w:rPr>
          <w:sz w:val="28"/>
          <w:szCs w:val="28"/>
        </w:rPr>
        <w:t xml:space="preserve"> </w:t>
      </w:r>
      <w:r w:rsidR="00A70C4D">
        <w:rPr>
          <w:sz w:val="28"/>
          <w:szCs w:val="28"/>
        </w:rPr>
        <w:t>W</w:t>
      </w:r>
      <w:r w:rsidRPr="00D9495B">
        <w:rPr>
          <w:sz w:val="28"/>
          <w:szCs w:val="28"/>
        </w:rPr>
        <w:t xml:space="preserve"> tej roli </w:t>
      </w:r>
      <w:r w:rsidR="008336F4" w:rsidRPr="00D9495B">
        <w:rPr>
          <w:sz w:val="28"/>
          <w:szCs w:val="28"/>
        </w:rPr>
        <w:t xml:space="preserve">oglądałam </w:t>
      </w:r>
      <w:r w:rsidRPr="00D9495B">
        <w:rPr>
          <w:sz w:val="28"/>
          <w:szCs w:val="28"/>
        </w:rPr>
        <w:t>bardzo dobr</w:t>
      </w:r>
      <w:r w:rsidR="008336F4" w:rsidRPr="00D9495B">
        <w:rPr>
          <w:sz w:val="28"/>
          <w:szCs w:val="28"/>
        </w:rPr>
        <w:t>ą</w:t>
      </w:r>
      <w:r w:rsidRPr="00D9495B">
        <w:rPr>
          <w:sz w:val="28"/>
          <w:szCs w:val="28"/>
        </w:rPr>
        <w:t xml:space="preserve"> i oryginaln</w:t>
      </w:r>
      <w:r w:rsidR="008336F4" w:rsidRPr="00D9495B">
        <w:rPr>
          <w:sz w:val="28"/>
          <w:szCs w:val="28"/>
        </w:rPr>
        <w:t>ą</w:t>
      </w:r>
      <w:r w:rsidRPr="00D9495B">
        <w:rPr>
          <w:sz w:val="28"/>
          <w:szCs w:val="28"/>
        </w:rPr>
        <w:t xml:space="preserve"> wokalnie Amal Anani, śpiewając</w:t>
      </w:r>
      <w:r w:rsidR="008336F4" w:rsidRPr="00D9495B">
        <w:rPr>
          <w:sz w:val="28"/>
          <w:szCs w:val="28"/>
        </w:rPr>
        <w:t>ą</w:t>
      </w:r>
      <w:r w:rsidRPr="00D9495B">
        <w:rPr>
          <w:sz w:val="28"/>
          <w:szCs w:val="28"/>
        </w:rPr>
        <w:t xml:space="preserve"> czysto, z dużą energią</w:t>
      </w:r>
      <w:r w:rsidR="008336F4" w:rsidRPr="00D9495B">
        <w:rPr>
          <w:sz w:val="28"/>
          <w:szCs w:val="28"/>
        </w:rPr>
        <w:t xml:space="preserve"> i </w:t>
      </w:r>
      <w:r w:rsidR="004D0FA7" w:rsidRPr="00D9495B">
        <w:rPr>
          <w:sz w:val="28"/>
          <w:szCs w:val="28"/>
        </w:rPr>
        <w:t>r</w:t>
      </w:r>
      <w:r w:rsidRPr="00D9495B">
        <w:rPr>
          <w:sz w:val="28"/>
          <w:szCs w:val="28"/>
        </w:rPr>
        <w:t>ównocze</w:t>
      </w:r>
      <w:r w:rsidR="004D0FA7" w:rsidRPr="00D9495B">
        <w:rPr>
          <w:sz w:val="28"/>
          <w:szCs w:val="28"/>
        </w:rPr>
        <w:t>snym dystansem</w:t>
      </w:r>
      <w:r w:rsidRPr="00D9495B">
        <w:rPr>
          <w:sz w:val="28"/>
          <w:szCs w:val="28"/>
        </w:rPr>
        <w:t xml:space="preserve"> do siebie</w:t>
      </w:r>
      <w:r w:rsidR="004D0FA7" w:rsidRPr="00D9495B">
        <w:rPr>
          <w:sz w:val="28"/>
          <w:szCs w:val="28"/>
        </w:rPr>
        <w:t>.</w:t>
      </w:r>
      <w:r w:rsidRPr="00D9495B">
        <w:rPr>
          <w:sz w:val="28"/>
          <w:szCs w:val="28"/>
        </w:rPr>
        <w:t xml:space="preserve"> Tracy</w:t>
      </w:r>
      <w:r w:rsidR="004D0FA7" w:rsidRPr="00D9495B">
        <w:rPr>
          <w:sz w:val="28"/>
          <w:szCs w:val="28"/>
        </w:rPr>
        <w:t xml:space="preserve"> -</w:t>
      </w:r>
      <w:r w:rsidRPr="00D9495B">
        <w:rPr>
          <w:sz w:val="28"/>
          <w:szCs w:val="28"/>
        </w:rPr>
        <w:t xml:space="preserve"> </w:t>
      </w:r>
      <w:r w:rsidR="004D0FA7" w:rsidRPr="00D9495B">
        <w:rPr>
          <w:sz w:val="28"/>
          <w:szCs w:val="28"/>
        </w:rPr>
        <w:t xml:space="preserve">Amal Anani </w:t>
      </w:r>
      <w:r w:rsidRPr="00D9495B">
        <w:rPr>
          <w:sz w:val="28"/>
          <w:szCs w:val="28"/>
        </w:rPr>
        <w:t>jest w spektaklu niewysoką i pulchną nastolatką. Dokuczają jej oczywiście szczupłe „gwiazdeczki” z programu telewizyjnego Corny Collins Show. W roli showmana Jakub Brucheister, któr</w:t>
      </w:r>
      <w:r w:rsidR="004D0FA7" w:rsidRPr="00D9495B">
        <w:rPr>
          <w:sz w:val="28"/>
          <w:szCs w:val="28"/>
        </w:rPr>
        <w:t>y</w:t>
      </w:r>
      <w:r w:rsidRPr="00D9495B">
        <w:rPr>
          <w:sz w:val="28"/>
          <w:szCs w:val="28"/>
        </w:rPr>
        <w:t xml:space="preserve"> po prostu</w:t>
      </w:r>
      <w:r w:rsidR="004D0FA7" w:rsidRPr="00D9495B">
        <w:rPr>
          <w:sz w:val="28"/>
          <w:szCs w:val="28"/>
        </w:rPr>
        <w:t xml:space="preserve"> w tym musicalu</w:t>
      </w:r>
      <w:r w:rsidRPr="00D9495B">
        <w:rPr>
          <w:sz w:val="28"/>
          <w:szCs w:val="28"/>
        </w:rPr>
        <w:t xml:space="preserve"> błyszcz</w:t>
      </w:r>
      <w:r w:rsidR="004D0FA7" w:rsidRPr="00D9495B">
        <w:rPr>
          <w:sz w:val="28"/>
          <w:szCs w:val="28"/>
        </w:rPr>
        <w:t>y</w:t>
      </w:r>
      <w:r w:rsidRPr="00D9495B">
        <w:rPr>
          <w:sz w:val="28"/>
          <w:szCs w:val="28"/>
        </w:rPr>
        <w:t>. Tracy</w:t>
      </w:r>
      <w:r w:rsidR="00442FBE">
        <w:rPr>
          <w:sz w:val="28"/>
          <w:szCs w:val="28"/>
        </w:rPr>
        <w:t>,</w:t>
      </w:r>
      <w:r w:rsidRPr="00D9495B">
        <w:rPr>
          <w:sz w:val="28"/>
          <w:szCs w:val="28"/>
        </w:rPr>
        <w:t xml:space="preserve"> wspierana przez przyjaciółkę Penny (pełna wdzięku Iga Grzywacka)</w:t>
      </w:r>
      <w:r w:rsidR="00442FBE">
        <w:rPr>
          <w:sz w:val="28"/>
          <w:szCs w:val="28"/>
        </w:rPr>
        <w:t>,</w:t>
      </w:r>
      <w:r w:rsidRPr="00D9495B">
        <w:rPr>
          <w:sz w:val="28"/>
          <w:szCs w:val="28"/>
        </w:rPr>
        <w:t xml:space="preserve"> postanawia wystąpić w popularnym programie telewizyjnym wbrew opinii i działaniom Velmy - kostycznej i złośliwej producentki (w tej roli Anna Maria Urbanowska). Równocześnie Tracy walczy o miłość wschodzącego idola Linka (dobrze śpiewający Paweł Czajka) oraz uznanie grupy kolorowych przyjaciół</w:t>
      </w:r>
      <w:r w:rsidR="00A70C4D">
        <w:rPr>
          <w:sz w:val="28"/>
          <w:szCs w:val="28"/>
        </w:rPr>
        <w:t>.</w:t>
      </w:r>
      <w:r w:rsidRPr="00D9495B">
        <w:rPr>
          <w:sz w:val="28"/>
          <w:szCs w:val="28"/>
        </w:rPr>
        <w:t xml:space="preserve"> Roztańczona i odważna młodzież skupi</w:t>
      </w:r>
      <w:r w:rsidR="004D0FA7" w:rsidRPr="00D9495B">
        <w:rPr>
          <w:sz w:val="28"/>
          <w:szCs w:val="28"/>
        </w:rPr>
        <w:t>a się</w:t>
      </w:r>
      <w:r w:rsidRPr="00D9495B">
        <w:rPr>
          <w:sz w:val="28"/>
          <w:szCs w:val="28"/>
        </w:rPr>
        <w:t xml:space="preserve"> wokół Gaduły, przywódczyni i telewizyjnej gwiazdy- otwartej i tolerancyjnej. W tej roli dobrze śpiewająca Karolina Trębacz. Jej bluesowe songi zasługują na najwyższe uznanie. Ma styl, siłę i ciekawą rozpiętość głosu.</w:t>
      </w:r>
    </w:p>
    <w:p w14:paraId="50E73946" w14:textId="01316D87" w:rsidR="003B4B59" w:rsidRPr="00D9495B" w:rsidRDefault="003B4B59" w:rsidP="003B4B59">
      <w:pPr>
        <w:pStyle w:val="Standard"/>
        <w:rPr>
          <w:sz w:val="28"/>
          <w:szCs w:val="28"/>
        </w:rPr>
      </w:pPr>
      <w:r w:rsidRPr="00D9495B">
        <w:rPr>
          <w:sz w:val="28"/>
          <w:szCs w:val="28"/>
        </w:rPr>
        <w:t xml:space="preserve">Udany, choć </w:t>
      </w:r>
      <w:r w:rsidR="004D0FA7" w:rsidRPr="00D9495B">
        <w:rPr>
          <w:sz w:val="28"/>
          <w:szCs w:val="28"/>
        </w:rPr>
        <w:t>mało</w:t>
      </w:r>
      <w:r w:rsidRPr="00D9495B">
        <w:rPr>
          <w:sz w:val="28"/>
          <w:szCs w:val="28"/>
        </w:rPr>
        <w:t xml:space="preserve"> oryginalny</w:t>
      </w:r>
      <w:r w:rsidR="004D0FA7" w:rsidRPr="00D9495B">
        <w:rPr>
          <w:sz w:val="28"/>
          <w:szCs w:val="28"/>
        </w:rPr>
        <w:t xml:space="preserve"> jest</w:t>
      </w:r>
      <w:r w:rsidRPr="00D9495B">
        <w:rPr>
          <w:sz w:val="28"/>
          <w:szCs w:val="28"/>
        </w:rPr>
        <w:t xml:space="preserve"> pomysł</w:t>
      </w:r>
      <w:r w:rsidR="004D0FA7" w:rsidRPr="00D9495B">
        <w:rPr>
          <w:sz w:val="28"/>
          <w:szCs w:val="28"/>
        </w:rPr>
        <w:t>,</w:t>
      </w:r>
      <w:r w:rsidRPr="00D9495B">
        <w:rPr>
          <w:sz w:val="28"/>
          <w:szCs w:val="28"/>
        </w:rPr>
        <w:t xml:space="preserve"> by </w:t>
      </w:r>
      <w:r w:rsidR="004D0FA7" w:rsidRPr="00D9495B">
        <w:rPr>
          <w:sz w:val="28"/>
          <w:szCs w:val="28"/>
        </w:rPr>
        <w:t xml:space="preserve">w tym spektaklu </w:t>
      </w:r>
      <w:r w:rsidRPr="00D9495B">
        <w:rPr>
          <w:sz w:val="28"/>
          <w:szCs w:val="28"/>
        </w:rPr>
        <w:t>matkę Tracy – Ednę zagrał mężczyzna - Marcin Słabowski</w:t>
      </w:r>
      <w:r w:rsidR="004D0FA7" w:rsidRPr="00D9495B">
        <w:rPr>
          <w:sz w:val="28"/>
          <w:szCs w:val="28"/>
        </w:rPr>
        <w:t xml:space="preserve">. Ale to udana rola. Warto choćby obejrzeć tego aktora w duecie </w:t>
      </w:r>
      <w:r w:rsidR="00A70C4D">
        <w:rPr>
          <w:sz w:val="28"/>
          <w:szCs w:val="28"/>
        </w:rPr>
        <w:t>z</w:t>
      </w:r>
      <w:r w:rsidR="004D0FA7" w:rsidRPr="00D9495B">
        <w:rPr>
          <w:sz w:val="28"/>
          <w:szCs w:val="28"/>
        </w:rPr>
        <w:t xml:space="preserve"> Mateuszem Deskiewiczem, czyli </w:t>
      </w:r>
      <w:r w:rsidR="00A70C4D">
        <w:rPr>
          <w:sz w:val="28"/>
          <w:szCs w:val="28"/>
        </w:rPr>
        <w:t xml:space="preserve">teatralnym </w:t>
      </w:r>
      <w:r w:rsidR="004D0FA7" w:rsidRPr="00D9495B">
        <w:rPr>
          <w:sz w:val="28"/>
          <w:szCs w:val="28"/>
        </w:rPr>
        <w:t>mężem Edny. Radość dla ucha i oka.</w:t>
      </w:r>
    </w:p>
    <w:p w14:paraId="0C02ECDD" w14:textId="2BC4CA76" w:rsidR="003B4B59" w:rsidRPr="00D9495B" w:rsidRDefault="003B4B59" w:rsidP="003B4B59">
      <w:pPr>
        <w:pStyle w:val="Standard"/>
        <w:rPr>
          <w:sz w:val="28"/>
          <w:szCs w:val="28"/>
        </w:rPr>
      </w:pPr>
      <w:r w:rsidRPr="00D9495B">
        <w:rPr>
          <w:sz w:val="28"/>
          <w:szCs w:val="28"/>
        </w:rPr>
        <w:t xml:space="preserve">Akcja „Hairspray” toczy się w Baltimore w latach 60. w amerykańskiej atmosferze braku tolerancji białych wobec Amerykanów o różnych </w:t>
      </w:r>
      <w:r w:rsidR="004D0FA7" w:rsidRPr="00D9495B">
        <w:rPr>
          <w:sz w:val="28"/>
          <w:szCs w:val="28"/>
        </w:rPr>
        <w:t>kolorach</w:t>
      </w:r>
      <w:r w:rsidRPr="00D9495B">
        <w:rPr>
          <w:sz w:val="28"/>
          <w:szCs w:val="28"/>
        </w:rPr>
        <w:t xml:space="preserve"> skóry. Scenografia i kostiumy w gdyńskim spektaklu dobrze oddają klimat tamt</w:t>
      </w:r>
      <w:r w:rsidR="004D0FA7" w:rsidRPr="00D9495B">
        <w:rPr>
          <w:sz w:val="28"/>
          <w:szCs w:val="28"/>
        </w:rPr>
        <w:t xml:space="preserve">ej epoki. </w:t>
      </w:r>
      <w:r w:rsidRPr="00D9495B">
        <w:rPr>
          <w:sz w:val="28"/>
          <w:szCs w:val="28"/>
        </w:rPr>
        <w:t xml:space="preserve">Aktorzy i tancerze lśnią niebywałą urodą </w:t>
      </w:r>
      <w:r w:rsidR="004D0FA7" w:rsidRPr="00D9495B">
        <w:rPr>
          <w:sz w:val="28"/>
          <w:szCs w:val="28"/>
        </w:rPr>
        <w:t>i tańczą nadzwyczajnie w układach choreograficznych</w:t>
      </w:r>
      <w:r w:rsidRPr="00D9495B">
        <w:rPr>
          <w:sz w:val="28"/>
          <w:szCs w:val="28"/>
        </w:rPr>
        <w:t xml:space="preserve"> Joanny Semeńczuk i Michała Cyrana</w:t>
      </w:r>
      <w:r w:rsidR="00DF08B9" w:rsidRPr="00D9495B">
        <w:rPr>
          <w:sz w:val="28"/>
          <w:szCs w:val="28"/>
        </w:rPr>
        <w:t>.</w:t>
      </w:r>
      <w:r w:rsidRPr="00D9495B">
        <w:rPr>
          <w:sz w:val="28"/>
          <w:szCs w:val="28"/>
        </w:rPr>
        <w:t xml:space="preserve"> Ogląda się „Hairspray” z ogromną przyjemnością.</w:t>
      </w:r>
      <w:r w:rsidR="00DF08B9" w:rsidRPr="00D9495B">
        <w:rPr>
          <w:sz w:val="28"/>
          <w:szCs w:val="28"/>
        </w:rPr>
        <w:t xml:space="preserve"> Reżyser Borys Szyc </w:t>
      </w:r>
      <w:r w:rsidRPr="00D9495B">
        <w:rPr>
          <w:sz w:val="28"/>
          <w:szCs w:val="28"/>
        </w:rPr>
        <w:t>dość naiwną fragmentami treść</w:t>
      </w:r>
      <w:r w:rsidR="00442FBE">
        <w:rPr>
          <w:sz w:val="28"/>
          <w:szCs w:val="28"/>
        </w:rPr>
        <w:t xml:space="preserve"> połączył z</w:t>
      </w:r>
      <w:r w:rsidR="00DF08B9" w:rsidRPr="00D9495B">
        <w:rPr>
          <w:sz w:val="28"/>
          <w:szCs w:val="28"/>
        </w:rPr>
        <w:t xml:space="preserve"> niesłychanie </w:t>
      </w:r>
      <w:r w:rsidRPr="00D9495B">
        <w:rPr>
          <w:sz w:val="28"/>
          <w:szCs w:val="28"/>
        </w:rPr>
        <w:t>aktualną</w:t>
      </w:r>
      <w:r w:rsidR="00A70C4D">
        <w:rPr>
          <w:sz w:val="28"/>
          <w:szCs w:val="28"/>
        </w:rPr>
        <w:t xml:space="preserve"> tematyk</w:t>
      </w:r>
      <w:r w:rsidR="00442FBE">
        <w:rPr>
          <w:sz w:val="28"/>
          <w:szCs w:val="28"/>
        </w:rPr>
        <w:t>ą i</w:t>
      </w:r>
      <w:r w:rsidRPr="00D9495B">
        <w:rPr>
          <w:sz w:val="28"/>
          <w:szCs w:val="28"/>
        </w:rPr>
        <w:t xml:space="preserve"> </w:t>
      </w:r>
      <w:r w:rsidR="00DF08B9" w:rsidRPr="00D9495B">
        <w:rPr>
          <w:sz w:val="28"/>
          <w:szCs w:val="28"/>
        </w:rPr>
        <w:t xml:space="preserve">ubrał </w:t>
      </w:r>
      <w:r w:rsidR="00442FBE">
        <w:rPr>
          <w:sz w:val="28"/>
          <w:szCs w:val="28"/>
        </w:rPr>
        <w:t xml:space="preserve">całość </w:t>
      </w:r>
      <w:r w:rsidRPr="00D9495B">
        <w:rPr>
          <w:sz w:val="28"/>
          <w:szCs w:val="28"/>
        </w:rPr>
        <w:t xml:space="preserve">w atrakcyjną formę sceniczną. </w:t>
      </w:r>
      <w:r w:rsidR="00DF08B9" w:rsidRPr="00D9495B">
        <w:rPr>
          <w:sz w:val="28"/>
          <w:szCs w:val="28"/>
        </w:rPr>
        <w:t>A</w:t>
      </w:r>
      <w:r w:rsidRPr="00D9495B">
        <w:rPr>
          <w:sz w:val="28"/>
          <w:szCs w:val="28"/>
        </w:rPr>
        <w:t xml:space="preserve"> muzyka – dzieło Marca Shaimana – lekka, wdzięczna</w:t>
      </w:r>
      <w:r w:rsidR="00DF08B9" w:rsidRPr="00D9495B">
        <w:rPr>
          <w:sz w:val="28"/>
          <w:szCs w:val="28"/>
        </w:rPr>
        <w:t xml:space="preserve"> zostaje w pamięci. Gwarantowane trzy godziny zabawy</w:t>
      </w:r>
      <w:r w:rsidRPr="00D9495B">
        <w:rPr>
          <w:sz w:val="28"/>
          <w:szCs w:val="28"/>
        </w:rPr>
        <w:t xml:space="preserve"> z nutką refleksji.</w:t>
      </w:r>
      <w:r w:rsidR="00B87665" w:rsidRPr="00D9495B">
        <w:rPr>
          <w:sz w:val="28"/>
          <w:szCs w:val="28"/>
        </w:rPr>
        <w:t xml:space="preserve"> Oby tylko Teatr Muzyczny otworzył swe podwoje dla spragnionych dobrego musicalu.</w:t>
      </w:r>
    </w:p>
    <w:p w14:paraId="67459806" w14:textId="77777777" w:rsidR="003B4B59" w:rsidRPr="00D9495B" w:rsidRDefault="003B4B59" w:rsidP="003B4B59">
      <w:pPr>
        <w:pStyle w:val="Standard"/>
        <w:rPr>
          <w:b/>
          <w:bCs/>
          <w:sz w:val="28"/>
          <w:szCs w:val="28"/>
        </w:rPr>
      </w:pPr>
    </w:p>
    <w:p w14:paraId="3F766E8D" w14:textId="5B59EFDF" w:rsidR="00435DC5" w:rsidRPr="00D9495B" w:rsidRDefault="00435DC5" w:rsidP="00435DC5">
      <w:pPr>
        <w:pStyle w:val="Standard"/>
        <w:tabs>
          <w:tab w:val="left" w:pos="1575"/>
        </w:tabs>
        <w:jc w:val="both"/>
        <w:rPr>
          <w:b/>
          <w:bCs/>
          <w:sz w:val="28"/>
          <w:szCs w:val="28"/>
        </w:rPr>
      </w:pPr>
      <w:r w:rsidRPr="00D9495B">
        <w:rPr>
          <w:b/>
          <w:bCs/>
          <w:sz w:val="28"/>
          <w:szCs w:val="28"/>
        </w:rPr>
        <w:t>Niespodzianki</w:t>
      </w:r>
    </w:p>
    <w:p w14:paraId="75C21EE7" w14:textId="77BA41AC" w:rsidR="00435DC5" w:rsidRPr="00D9495B" w:rsidRDefault="00435DC5" w:rsidP="00435DC5">
      <w:pPr>
        <w:pStyle w:val="Standard"/>
        <w:tabs>
          <w:tab w:val="left" w:pos="1575"/>
        </w:tabs>
        <w:jc w:val="both"/>
        <w:rPr>
          <w:rFonts w:cs="Times New Roman"/>
          <w:sz w:val="28"/>
          <w:szCs w:val="28"/>
        </w:rPr>
      </w:pPr>
      <w:r w:rsidRPr="00D9495B">
        <w:rPr>
          <w:rFonts w:cs="Times New Roman"/>
          <w:sz w:val="28"/>
          <w:szCs w:val="28"/>
        </w:rPr>
        <w:t>A poza teatrem kilka jeszcze niespodzianek.</w:t>
      </w:r>
    </w:p>
    <w:p w14:paraId="09134F3F" w14:textId="3797D521" w:rsidR="00435DC5" w:rsidRPr="00D9495B" w:rsidRDefault="00435DC5" w:rsidP="00435DC5">
      <w:pPr>
        <w:pStyle w:val="Standard"/>
        <w:tabs>
          <w:tab w:val="left" w:pos="1575"/>
        </w:tabs>
        <w:jc w:val="both"/>
        <w:rPr>
          <w:rFonts w:cs="Times New Roman"/>
          <w:sz w:val="28"/>
          <w:szCs w:val="28"/>
        </w:rPr>
      </w:pPr>
      <w:r w:rsidRPr="004E2072">
        <w:rPr>
          <w:rFonts w:cs="Times New Roman"/>
          <w:b/>
          <w:bCs/>
          <w:sz w:val="28"/>
          <w:szCs w:val="28"/>
        </w:rPr>
        <w:t>Centrum Nauki Experyment</w:t>
      </w:r>
      <w:r w:rsidRPr="00D9495B">
        <w:rPr>
          <w:rFonts w:cs="Times New Roman"/>
          <w:sz w:val="28"/>
          <w:szCs w:val="28"/>
        </w:rPr>
        <w:t xml:space="preserve"> w Gdyni otwiera 6 czerwca drzwi o 10.00 dla wszystkich. Przygotowano bardzo bezpieczne warunki zwiedzania, choć liczba gości na wystawie jest ograniczona.</w:t>
      </w:r>
    </w:p>
    <w:p w14:paraId="44D3D9C3" w14:textId="56D818AC" w:rsidR="00435DC5" w:rsidRPr="00D9495B" w:rsidRDefault="00435DC5" w:rsidP="00435DC5">
      <w:pPr>
        <w:pStyle w:val="Standard"/>
        <w:jc w:val="both"/>
        <w:rPr>
          <w:rFonts w:cs="Times New Roman"/>
          <w:sz w:val="28"/>
          <w:szCs w:val="28"/>
        </w:rPr>
      </w:pPr>
      <w:r w:rsidRPr="00D9495B">
        <w:rPr>
          <w:rFonts w:cs="Times New Roman"/>
          <w:sz w:val="28"/>
          <w:szCs w:val="28"/>
        </w:rPr>
        <w:t>Przez blisko trzy miesiące Centrum Nauki EXPERYMENT działało online i był to „zdalny experyment”. Alicja Horackiewicz, dyrektor Centrum Nauki w Gdyni nie ukrywa, że ten czas był ważny, ale też dobrze wykorzystany. Rozwinięcie działań online pokazało nowe możliwości tego ciekawego obiektu. Współdziałali w tym czasie z Experymentem naukowcy i popularyzatorzy nauki.</w:t>
      </w:r>
    </w:p>
    <w:p w14:paraId="0E55D852" w14:textId="77777777" w:rsidR="00435DC5" w:rsidRPr="00D9495B" w:rsidRDefault="00435DC5" w:rsidP="00435DC5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D9495B">
        <w:rPr>
          <w:rFonts w:cs="Times New Roman"/>
          <w:sz w:val="28"/>
          <w:szCs w:val="28"/>
        </w:rPr>
        <w:t>A teraz w tym samym czasie będzie mogło przebywać w Centrum Nauki 350 osób, dzięki czemu komfort zwiedzania będzie dużo większy, a</w:t>
      </w:r>
      <w:r w:rsidRPr="00D9495B">
        <w:rPr>
          <w:rFonts w:cs="Times New Roman"/>
          <w:color w:val="000000"/>
          <w:sz w:val="28"/>
          <w:szCs w:val="28"/>
        </w:rPr>
        <w:t xml:space="preserve"> edukatorzy będą </w:t>
      </w:r>
      <w:r w:rsidRPr="00D9495B">
        <w:rPr>
          <w:rFonts w:cs="Times New Roman"/>
          <w:color w:val="000000"/>
          <w:sz w:val="28"/>
          <w:szCs w:val="28"/>
        </w:rPr>
        <w:lastRenderedPageBreak/>
        <w:t xml:space="preserve">mogli w pełni zaopiekować się wszystkimi gośćmi. </w:t>
      </w:r>
    </w:p>
    <w:p w14:paraId="56A31B30" w14:textId="39ECC0E5" w:rsidR="00D45965" w:rsidRPr="00D9495B" w:rsidRDefault="00D45965" w:rsidP="00D45965">
      <w:pPr>
        <w:pStyle w:val="Standard"/>
        <w:jc w:val="both"/>
        <w:rPr>
          <w:rFonts w:cs="Times New Roman"/>
          <w:sz w:val="28"/>
          <w:szCs w:val="28"/>
        </w:rPr>
      </w:pPr>
      <w:r w:rsidRPr="00D9495B">
        <w:rPr>
          <w:rFonts w:cs="Times New Roman"/>
          <w:color w:val="000000"/>
          <w:sz w:val="28"/>
          <w:szCs w:val="28"/>
        </w:rPr>
        <w:t xml:space="preserve">Proszę pamiętać: przed wejściem i na wystawach rozmieszczone są stacje dezynfekujące. Zwiększono częstotliwość mycia i dezynfekcji wystawy i sekcji sanitarnych. </w:t>
      </w:r>
      <w:r w:rsidRPr="00D9495B">
        <w:rPr>
          <w:rFonts w:cs="Times New Roman"/>
          <w:sz w:val="28"/>
          <w:szCs w:val="28"/>
        </w:rPr>
        <w:t xml:space="preserve">Centrum Nauki EXPERYMENT poleca </w:t>
      </w:r>
      <w:r w:rsidR="00442FBE">
        <w:rPr>
          <w:rFonts w:cs="Times New Roman"/>
          <w:sz w:val="28"/>
          <w:szCs w:val="28"/>
        </w:rPr>
        <w:t>kupowanie</w:t>
      </w:r>
      <w:r w:rsidRPr="00D9495B">
        <w:rPr>
          <w:rFonts w:cs="Times New Roman"/>
          <w:sz w:val="28"/>
          <w:szCs w:val="28"/>
        </w:rPr>
        <w:t xml:space="preserve"> biletów online, na stronie bilety.experyment.gdynia.pl. Elektroniczne bilety można okazać w formie wydruku lub w postaci kodu na ekranie telefonu.</w:t>
      </w:r>
      <w:r w:rsidR="00442FBE">
        <w:rPr>
          <w:rFonts w:cs="Times New Roman"/>
          <w:sz w:val="28"/>
          <w:szCs w:val="28"/>
        </w:rPr>
        <w:t xml:space="preserve"> </w:t>
      </w:r>
      <w:r w:rsidR="00454BE3">
        <w:rPr>
          <w:rFonts w:cs="Times New Roman"/>
          <w:sz w:val="28"/>
          <w:szCs w:val="28"/>
        </w:rPr>
        <w:t>W</w:t>
      </w:r>
      <w:r w:rsidR="00442FBE">
        <w:rPr>
          <w:rFonts w:cs="Times New Roman"/>
          <w:sz w:val="28"/>
          <w:szCs w:val="28"/>
        </w:rPr>
        <w:t xml:space="preserve"> </w:t>
      </w:r>
      <w:r w:rsidR="00454BE3">
        <w:rPr>
          <w:rFonts w:cs="Times New Roman"/>
          <w:sz w:val="28"/>
          <w:szCs w:val="28"/>
        </w:rPr>
        <w:t>czerwcu EXPERYMENT zaprasza od wtorku do piątku w godzinach od 9.00</w:t>
      </w:r>
      <w:r w:rsidR="00442FBE">
        <w:rPr>
          <w:rFonts w:cs="Times New Roman"/>
          <w:sz w:val="28"/>
          <w:szCs w:val="28"/>
        </w:rPr>
        <w:t xml:space="preserve"> </w:t>
      </w:r>
      <w:r w:rsidR="00454BE3">
        <w:rPr>
          <w:rFonts w:cs="Times New Roman"/>
          <w:sz w:val="28"/>
          <w:szCs w:val="28"/>
        </w:rPr>
        <w:t>do 18</w:t>
      </w:r>
      <w:r w:rsidR="00442FBE">
        <w:rPr>
          <w:rFonts w:cs="Times New Roman"/>
          <w:sz w:val="28"/>
          <w:szCs w:val="28"/>
        </w:rPr>
        <w:t>.</w:t>
      </w:r>
      <w:r w:rsidR="00454BE3">
        <w:rPr>
          <w:rFonts w:cs="Times New Roman"/>
          <w:sz w:val="28"/>
          <w:szCs w:val="28"/>
        </w:rPr>
        <w:t>00, w weekendy od 10</w:t>
      </w:r>
      <w:r w:rsidR="00442FBE">
        <w:rPr>
          <w:rFonts w:cs="Times New Roman"/>
          <w:sz w:val="28"/>
          <w:szCs w:val="28"/>
        </w:rPr>
        <w:t>.</w:t>
      </w:r>
      <w:r w:rsidR="00454BE3">
        <w:rPr>
          <w:rFonts w:cs="Times New Roman"/>
          <w:sz w:val="28"/>
          <w:szCs w:val="28"/>
        </w:rPr>
        <w:t>00 do 19</w:t>
      </w:r>
      <w:r w:rsidR="00442FBE">
        <w:rPr>
          <w:rFonts w:cs="Times New Roman"/>
          <w:sz w:val="28"/>
          <w:szCs w:val="28"/>
        </w:rPr>
        <w:t>.</w:t>
      </w:r>
      <w:r w:rsidR="00454BE3">
        <w:rPr>
          <w:rFonts w:cs="Times New Roman"/>
          <w:sz w:val="28"/>
          <w:szCs w:val="28"/>
        </w:rPr>
        <w:t>00. Natomiast od 1 lipca wystawy będą dostępne 7 dni w tygodniu.</w:t>
      </w:r>
    </w:p>
    <w:p w14:paraId="4A56F793" w14:textId="0CCF5B6E" w:rsidR="00D45965" w:rsidRPr="00D9495B" w:rsidRDefault="00D45965" w:rsidP="00D45965">
      <w:pPr>
        <w:pStyle w:val="Standard"/>
        <w:jc w:val="both"/>
        <w:rPr>
          <w:rFonts w:cs="Times New Roman"/>
          <w:sz w:val="28"/>
          <w:szCs w:val="28"/>
        </w:rPr>
      </w:pPr>
      <w:r w:rsidRPr="00D9495B">
        <w:rPr>
          <w:rFonts w:cs="Times New Roman"/>
          <w:sz w:val="28"/>
          <w:szCs w:val="28"/>
        </w:rPr>
        <w:t>Na ekspozycji przygotowano też nowoś</w:t>
      </w:r>
      <w:r w:rsidR="00442FBE">
        <w:rPr>
          <w:rFonts w:cs="Times New Roman"/>
          <w:sz w:val="28"/>
          <w:szCs w:val="28"/>
        </w:rPr>
        <w:t>ć z ostatniej chwili -</w:t>
      </w:r>
      <w:r w:rsidRPr="00D9495B">
        <w:rPr>
          <w:rFonts w:cs="Times New Roman"/>
          <w:sz w:val="28"/>
          <w:szCs w:val="28"/>
        </w:rPr>
        <w:t>12 metrową rakietę przeznaczoną do lotów</w:t>
      </w:r>
      <w:r w:rsidRPr="00D9495B">
        <w:rPr>
          <w:rFonts w:cs="Times New Roman"/>
          <w:iCs/>
          <w:sz w:val="28"/>
          <w:szCs w:val="28"/>
        </w:rPr>
        <w:t xml:space="preserve"> suborbitalnych</w:t>
      </w:r>
      <w:r w:rsidR="00442FBE">
        <w:rPr>
          <w:rFonts w:cs="Times New Roman"/>
          <w:iCs/>
          <w:sz w:val="28"/>
          <w:szCs w:val="28"/>
        </w:rPr>
        <w:t>.</w:t>
      </w:r>
    </w:p>
    <w:p w14:paraId="056494E7" w14:textId="77777777" w:rsidR="00D45965" w:rsidRPr="00D9495B" w:rsidRDefault="00D45965" w:rsidP="00D45965">
      <w:pPr>
        <w:pStyle w:val="Standard"/>
        <w:jc w:val="both"/>
        <w:rPr>
          <w:rFonts w:cs="Times New Roman"/>
          <w:sz w:val="28"/>
          <w:szCs w:val="28"/>
        </w:rPr>
      </w:pPr>
    </w:p>
    <w:p w14:paraId="708F9E77" w14:textId="301EDBEB" w:rsidR="00187D99" w:rsidRPr="00D9495B" w:rsidRDefault="00187D99" w:rsidP="00187D99">
      <w:pPr>
        <w:rPr>
          <w:rFonts w:ascii="Times New Roman" w:hAnsi="Times New Roman" w:cs="Times New Roman"/>
          <w:sz w:val="28"/>
          <w:szCs w:val="28"/>
        </w:rPr>
      </w:pPr>
      <w:r w:rsidRPr="00D9495B">
        <w:rPr>
          <w:rFonts w:ascii="Times New Roman" w:hAnsi="Times New Roman" w:cs="Times New Roman"/>
          <w:b/>
          <w:bCs/>
          <w:sz w:val="28"/>
          <w:szCs w:val="28"/>
        </w:rPr>
        <w:t>W Sopocie</w:t>
      </w:r>
      <w:r w:rsidRPr="00D9495B">
        <w:rPr>
          <w:rFonts w:ascii="Times New Roman" w:hAnsi="Times New Roman" w:cs="Times New Roman"/>
          <w:sz w:val="28"/>
          <w:szCs w:val="28"/>
        </w:rPr>
        <w:t xml:space="preserve"> </w:t>
      </w:r>
      <w:r w:rsidRPr="00D9495B">
        <w:rPr>
          <w:rFonts w:ascii="Times New Roman" w:hAnsi="Times New Roman" w:cs="Times New Roman"/>
          <w:b/>
          <w:bCs/>
          <w:sz w:val="28"/>
          <w:szCs w:val="28"/>
        </w:rPr>
        <w:t xml:space="preserve">Schulz i inni w PGS </w:t>
      </w:r>
    </w:p>
    <w:p w14:paraId="6283EBBA" w14:textId="3DE10CE3" w:rsidR="00187D99" w:rsidRPr="009734E1" w:rsidRDefault="00856247" w:rsidP="00187D99">
      <w:pPr>
        <w:pStyle w:val="Normalny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9495B">
        <w:rPr>
          <w:sz w:val="28"/>
          <w:szCs w:val="28"/>
        </w:rPr>
        <w:t>W</w:t>
      </w:r>
      <w:r w:rsidR="00187D99" w:rsidRPr="00D9495B">
        <w:rPr>
          <w:sz w:val="28"/>
          <w:szCs w:val="28"/>
        </w:rPr>
        <w:t>ystawę Państwow</w:t>
      </w:r>
      <w:r w:rsidRPr="00D9495B">
        <w:rPr>
          <w:sz w:val="28"/>
          <w:szCs w:val="28"/>
        </w:rPr>
        <w:t>a</w:t>
      </w:r>
      <w:r w:rsidR="00187D99" w:rsidRPr="00D9495B">
        <w:rPr>
          <w:sz w:val="28"/>
          <w:szCs w:val="28"/>
        </w:rPr>
        <w:t xml:space="preserve"> Galeri</w:t>
      </w:r>
      <w:r w:rsidRPr="00D9495B">
        <w:rPr>
          <w:sz w:val="28"/>
          <w:szCs w:val="28"/>
        </w:rPr>
        <w:t>a</w:t>
      </w:r>
      <w:r w:rsidR="00187D99" w:rsidRPr="00D9495B">
        <w:rPr>
          <w:sz w:val="28"/>
          <w:szCs w:val="28"/>
        </w:rPr>
        <w:t xml:space="preserve"> Sztuki w Sopocie zorganizowa</w:t>
      </w:r>
      <w:r w:rsidRPr="00D9495B">
        <w:rPr>
          <w:sz w:val="28"/>
          <w:szCs w:val="28"/>
        </w:rPr>
        <w:t>ła</w:t>
      </w:r>
      <w:r w:rsidR="00187D99" w:rsidRPr="00D9495B">
        <w:rPr>
          <w:sz w:val="28"/>
          <w:szCs w:val="28"/>
        </w:rPr>
        <w:t xml:space="preserve"> wespół z Lwowską Narodową Galerią Sztuki i Muzeum Ziemi Drohobyckiej. </w:t>
      </w:r>
      <w:r w:rsidRPr="00D9495B">
        <w:rPr>
          <w:sz w:val="28"/>
          <w:szCs w:val="28"/>
        </w:rPr>
        <w:t xml:space="preserve"> To niebywała możliwość obejrzenia</w:t>
      </w:r>
      <w:r w:rsidR="00187D99" w:rsidRPr="00D9495B">
        <w:rPr>
          <w:sz w:val="28"/>
          <w:szCs w:val="28"/>
        </w:rPr>
        <w:t xml:space="preserve"> prac całej plejady niezwykłych</w:t>
      </w:r>
      <w:r w:rsidRPr="00D9495B">
        <w:rPr>
          <w:sz w:val="28"/>
          <w:szCs w:val="28"/>
        </w:rPr>
        <w:t xml:space="preserve">, mało znanych </w:t>
      </w:r>
      <w:r w:rsidR="00187D99" w:rsidRPr="00D9495B">
        <w:rPr>
          <w:sz w:val="28"/>
          <w:szCs w:val="28"/>
        </w:rPr>
        <w:t xml:space="preserve">  </w:t>
      </w:r>
      <w:r w:rsidRPr="00D9495B">
        <w:rPr>
          <w:sz w:val="28"/>
          <w:szCs w:val="28"/>
        </w:rPr>
        <w:t>artystów</w:t>
      </w:r>
      <w:r w:rsidR="00187D99" w:rsidRPr="00D9495B">
        <w:rPr>
          <w:sz w:val="28"/>
          <w:szCs w:val="28"/>
        </w:rPr>
        <w:t xml:space="preserve">, których dzieła są różnorodne formalnie i tematycznie, a stanowią </w:t>
      </w:r>
      <w:r w:rsidR="00E40262" w:rsidRPr="00D9495B">
        <w:rPr>
          <w:sz w:val="28"/>
          <w:szCs w:val="28"/>
        </w:rPr>
        <w:t xml:space="preserve">swoiste </w:t>
      </w:r>
      <w:r w:rsidR="00187D99" w:rsidRPr="00D9495B">
        <w:rPr>
          <w:sz w:val="28"/>
          <w:szCs w:val="28"/>
        </w:rPr>
        <w:t xml:space="preserve">dopełnienie wyjątkowej ekspozycji ośmiu dzieł Bruno Schulza.  </w:t>
      </w:r>
      <w:r w:rsidR="00E40262" w:rsidRPr="00D9495B">
        <w:rPr>
          <w:sz w:val="28"/>
          <w:szCs w:val="28"/>
        </w:rPr>
        <w:t>E</w:t>
      </w:r>
      <w:r w:rsidR="00187D99" w:rsidRPr="00D9495B">
        <w:rPr>
          <w:sz w:val="28"/>
          <w:szCs w:val="28"/>
        </w:rPr>
        <w:t>kspozycja jest próbą zestawienia dorobku artystycznego Bruno Schulza z artystami mu współczesnymi, czyli jest próbą pokazania co interesującego działo się w twórczości wielu malarzy lat 20.i 30. XX wieku we Lwowie. Wówczas to miasto tętniło życiem artystycznym, aktywnością i otwartością na nowe europejskie kierunki i trendy artystyczne.</w:t>
      </w:r>
      <w:r w:rsidR="00E40262" w:rsidRPr="00D9495B">
        <w:rPr>
          <w:sz w:val="28"/>
          <w:szCs w:val="28"/>
        </w:rPr>
        <w:t xml:space="preserve"> Prezentowane są dzieła artystów, których obrazy olejne, szkice, rysunki, akwarele, grafiki świetnie wpisują się w klimat tamtych lat i koncepcji sopockiej wystawy zatytułowanej „Bruno Schulz wśród artystów swoich czasów”.  </w:t>
      </w:r>
      <w:r w:rsidR="00187D99" w:rsidRPr="00D9495B">
        <w:rPr>
          <w:sz w:val="28"/>
          <w:szCs w:val="28"/>
        </w:rPr>
        <w:t>Możemy więc na sopockiej wystawie obejrzeć prace Ksawer</w:t>
      </w:r>
      <w:r w:rsidR="00442FBE">
        <w:rPr>
          <w:sz w:val="28"/>
          <w:szCs w:val="28"/>
        </w:rPr>
        <w:t>ego</w:t>
      </w:r>
      <w:r w:rsidR="00187D99" w:rsidRPr="00D9495B">
        <w:rPr>
          <w:sz w:val="28"/>
          <w:szCs w:val="28"/>
        </w:rPr>
        <w:t xml:space="preserve"> Dunikowski</w:t>
      </w:r>
      <w:r w:rsidR="00442FBE">
        <w:rPr>
          <w:sz w:val="28"/>
          <w:szCs w:val="28"/>
        </w:rPr>
        <w:t>ego</w:t>
      </w:r>
      <w:r w:rsidR="00187D99" w:rsidRPr="00D9495B">
        <w:rPr>
          <w:sz w:val="28"/>
          <w:szCs w:val="28"/>
        </w:rPr>
        <w:t>, Andrzej</w:t>
      </w:r>
      <w:r w:rsidR="00442FBE">
        <w:rPr>
          <w:sz w:val="28"/>
          <w:szCs w:val="28"/>
        </w:rPr>
        <w:t>a</w:t>
      </w:r>
      <w:r w:rsidR="00187D99" w:rsidRPr="00D9495B">
        <w:rPr>
          <w:sz w:val="28"/>
          <w:szCs w:val="28"/>
        </w:rPr>
        <w:t xml:space="preserve"> Pronaszk</w:t>
      </w:r>
      <w:r w:rsidR="00442FBE">
        <w:rPr>
          <w:sz w:val="28"/>
          <w:szCs w:val="28"/>
        </w:rPr>
        <w:t>i</w:t>
      </w:r>
      <w:r w:rsidR="00187D99" w:rsidRPr="00D9495B">
        <w:rPr>
          <w:sz w:val="28"/>
          <w:szCs w:val="28"/>
        </w:rPr>
        <w:t>, Wojciech</w:t>
      </w:r>
      <w:r w:rsidR="00442FBE">
        <w:rPr>
          <w:sz w:val="28"/>
          <w:szCs w:val="28"/>
        </w:rPr>
        <w:t>a</w:t>
      </w:r>
      <w:r w:rsidR="00187D99" w:rsidRPr="00D9495B">
        <w:rPr>
          <w:sz w:val="28"/>
          <w:szCs w:val="28"/>
        </w:rPr>
        <w:t xml:space="preserve"> Weiss</w:t>
      </w:r>
      <w:r w:rsidR="00442FBE">
        <w:rPr>
          <w:sz w:val="28"/>
          <w:szCs w:val="28"/>
        </w:rPr>
        <w:t>a</w:t>
      </w:r>
      <w:r w:rsidR="00187D99" w:rsidRPr="00D9495B">
        <w:rPr>
          <w:sz w:val="28"/>
          <w:szCs w:val="28"/>
        </w:rPr>
        <w:t>, Eustach</w:t>
      </w:r>
      <w:r w:rsidR="00442FBE">
        <w:rPr>
          <w:sz w:val="28"/>
          <w:szCs w:val="28"/>
        </w:rPr>
        <w:t>ego</w:t>
      </w:r>
      <w:r w:rsidR="00187D99" w:rsidRPr="00D9495B">
        <w:rPr>
          <w:sz w:val="28"/>
          <w:szCs w:val="28"/>
        </w:rPr>
        <w:t xml:space="preserve"> Wasilkowski</w:t>
      </w:r>
      <w:r w:rsidR="00442FBE">
        <w:rPr>
          <w:sz w:val="28"/>
          <w:szCs w:val="28"/>
        </w:rPr>
        <w:t>ego</w:t>
      </w:r>
      <w:r w:rsidR="00187D99" w:rsidRPr="00D9495B">
        <w:rPr>
          <w:sz w:val="28"/>
          <w:szCs w:val="28"/>
        </w:rPr>
        <w:t xml:space="preserve">, </w:t>
      </w:r>
      <w:r w:rsidR="00E40262" w:rsidRPr="00D9495B">
        <w:rPr>
          <w:sz w:val="28"/>
          <w:szCs w:val="28"/>
        </w:rPr>
        <w:t xml:space="preserve">ale też obrazy </w:t>
      </w:r>
      <w:r w:rsidR="00187D99" w:rsidRPr="00D9495B">
        <w:rPr>
          <w:sz w:val="28"/>
          <w:szCs w:val="28"/>
        </w:rPr>
        <w:t>Władysława Lama czy Leona Wyczółkowskiego</w:t>
      </w:r>
      <w:r w:rsidR="00E40262" w:rsidRPr="00D9495B">
        <w:rPr>
          <w:sz w:val="28"/>
          <w:szCs w:val="28"/>
        </w:rPr>
        <w:t>.</w:t>
      </w:r>
      <w:r w:rsidR="00187D99" w:rsidRPr="00D9495B">
        <w:rPr>
          <w:sz w:val="28"/>
          <w:szCs w:val="28"/>
        </w:rPr>
        <w:t xml:space="preserve"> </w:t>
      </w:r>
      <w:r w:rsidR="00E40262" w:rsidRPr="00D9495B">
        <w:rPr>
          <w:sz w:val="28"/>
          <w:szCs w:val="28"/>
        </w:rPr>
        <w:t>Dzieła</w:t>
      </w:r>
      <w:r w:rsidR="00187D99" w:rsidRPr="00D9495B">
        <w:rPr>
          <w:sz w:val="28"/>
          <w:szCs w:val="28"/>
        </w:rPr>
        <w:t xml:space="preserve"> </w:t>
      </w:r>
      <w:r w:rsidR="00E40262" w:rsidRPr="00D9495B">
        <w:rPr>
          <w:sz w:val="28"/>
          <w:szCs w:val="28"/>
        </w:rPr>
        <w:t xml:space="preserve">Bruno </w:t>
      </w:r>
      <w:r w:rsidR="00187D99" w:rsidRPr="00D9495B">
        <w:rPr>
          <w:sz w:val="28"/>
          <w:szCs w:val="28"/>
        </w:rPr>
        <w:t>Schulza</w:t>
      </w:r>
      <w:r w:rsidR="00E40262" w:rsidRPr="00D9495B">
        <w:rPr>
          <w:sz w:val="28"/>
          <w:szCs w:val="28"/>
        </w:rPr>
        <w:t xml:space="preserve"> to</w:t>
      </w:r>
      <w:r w:rsidR="00187D99" w:rsidRPr="00D9495B">
        <w:rPr>
          <w:sz w:val="28"/>
          <w:szCs w:val="28"/>
        </w:rPr>
        <w:t xml:space="preserve"> przede wszystkim rysunki piórkiem</w:t>
      </w:r>
      <w:r w:rsidR="00E40262" w:rsidRPr="00D9495B">
        <w:rPr>
          <w:sz w:val="28"/>
          <w:szCs w:val="28"/>
        </w:rPr>
        <w:t>,</w:t>
      </w:r>
      <w:r w:rsidR="00187D99" w:rsidRPr="00D9495B">
        <w:rPr>
          <w:sz w:val="28"/>
          <w:szCs w:val="28"/>
        </w:rPr>
        <w:t xml:space="preserve"> ołówkiem lub kredką, grafiki i malowidła ścienne rodem z Drohobycza</w:t>
      </w:r>
      <w:r w:rsidR="00F569AB">
        <w:rPr>
          <w:sz w:val="28"/>
          <w:szCs w:val="28"/>
        </w:rPr>
        <w:t xml:space="preserve">, </w:t>
      </w:r>
      <w:r w:rsidR="00187D99" w:rsidRPr="00D9495B">
        <w:rPr>
          <w:sz w:val="28"/>
          <w:szCs w:val="28"/>
        </w:rPr>
        <w:t>które artysta wykonała na ścianie domu na polecenie gestapowca</w:t>
      </w:r>
      <w:r w:rsidR="00F569AB">
        <w:rPr>
          <w:sz w:val="28"/>
          <w:szCs w:val="28"/>
        </w:rPr>
        <w:t>.</w:t>
      </w:r>
      <w:r w:rsidR="00187D99" w:rsidRPr="00D9495B">
        <w:rPr>
          <w:sz w:val="28"/>
          <w:szCs w:val="28"/>
        </w:rPr>
        <w:t xml:space="preserve"> </w:t>
      </w:r>
      <w:r w:rsidR="00F569AB">
        <w:rPr>
          <w:sz w:val="28"/>
          <w:szCs w:val="28"/>
        </w:rPr>
        <w:t>S</w:t>
      </w:r>
      <w:r w:rsidR="00187D99" w:rsidRPr="00D9495B">
        <w:rPr>
          <w:sz w:val="28"/>
          <w:szCs w:val="28"/>
        </w:rPr>
        <w:t xml:space="preserve">ą </w:t>
      </w:r>
      <w:r w:rsidR="00F569AB">
        <w:rPr>
          <w:sz w:val="28"/>
          <w:szCs w:val="28"/>
        </w:rPr>
        <w:t xml:space="preserve">one </w:t>
      </w:r>
      <w:r w:rsidR="00187D99" w:rsidRPr="00D9495B">
        <w:rPr>
          <w:sz w:val="28"/>
          <w:szCs w:val="28"/>
        </w:rPr>
        <w:t>na pewno szczególną atrakcją</w:t>
      </w:r>
      <w:r w:rsidR="00E40262" w:rsidRPr="00D9495B">
        <w:rPr>
          <w:sz w:val="28"/>
          <w:szCs w:val="28"/>
        </w:rPr>
        <w:t xml:space="preserve"> artystyczną tej wystawy</w:t>
      </w:r>
      <w:r w:rsidR="00187D99" w:rsidRPr="00D9495B">
        <w:rPr>
          <w:sz w:val="28"/>
          <w:szCs w:val="28"/>
        </w:rPr>
        <w:t xml:space="preserve">, bo bardzo rzadko pokazywane – pełne ciepła i delikatności bajkowe postacie potwierdzają swoistą tajemnicę osobowości Schulza. Odkryto je w 2001 r. </w:t>
      </w:r>
      <w:r w:rsidR="00E40262" w:rsidRPr="00D9495B">
        <w:rPr>
          <w:sz w:val="28"/>
          <w:szCs w:val="28"/>
        </w:rPr>
        <w:t>B</w:t>
      </w:r>
      <w:r w:rsidR="00187D99" w:rsidRPr="00D9495B">
        <w:rPr>
          <w:sz w:val="28"/>
          <w:szCs w:val="28"/>
        </w:rPr>
        <w:t xml:space="preserve">yły najprawdopodobniej ilustracjami do bajek. </w:t>
      </w:r>
      <w:r w:rsidR="00E40262" w:rsidRPr="00D9495B">
        <w:rPr>
          <w:sz w:val="28"/>
          <w:szCs w:val="28"/>
        </w:rPr>
        <w:t>Warto pamiętać, że a</w:t>
      </w:r>
      <w:r w:rsidR="00187D99" w:rsidRPr="00D9495B">
        <w:rPr>
          <w:sz w:val="28"/>
          <w:szCs w:val="28"/>
        </w:rPr>
        <w:t xml:space="preserve">rtysta został zamordowany w getcie </w:t>
      </w:r>
      <w:r w:rsidR="00187D99" w:rsidRPr="009734E1">
        <w:rPr>
          <w:sz w:val="28"/>
          <w:szCs w:val="28"/>
        </w:rPr>
        <w:t xml:space="preserve">w Drohobyczu 19 listopada 1942 roku. Autor „Sklepów cynamonowych” i „Sanatorium pod klepsydrą” jest jednym z najciekawszych polskich </w:t>
      </w:r>
      <w:r w:rsidR="00F569AB">
        <w:rPr>
          <w:sz w:val="28"/>
          <w:szCs w:val="28"/>
        </w:rPr>
        <w:t>twórców</w:t>
      </w:r>
      <w:r w:rsidR="00187D99" w:rsidRPr="009734E1">
        <w:rPr>
          <w:sz w:val="28"/>
          <w:szCs w:val="28"/>
        </w:rPr>
        <w:t>.</w:t>
      </w:r>
    </w:p>
    <w:p w14:paraId="79F72080" w14:textId="77777777" w:rsidR="00187D99" w:rsidRPr="009734E1" w:rsidRDefault="00187D99" w:rsidP="00187D99">
      <w:pPr>
        <w:pStyle w:val="NormalnyWeb"/>
        <w:shd w:val="clear" w:color="auto" w:fill="FFFFFF"/>
        <w:spacing w:before="0" w:beforeAutospacing="0" w:after="240" w:afterAutospacing="0"/>
        <w:rPr>
          <w:b/>
          <w:bCs/>
          <w:sz w:val="28"/>
          <w:szCs w:val="28"/>
        </w:rPr>
      </w:pPr>
      <w:r w:rsidRPr="009734E1">
        <w:rPr>
          <w:b/>
          <w:bCs/>
          <w:sz w:val="28"/>
          <w:szCs w:val="28"/>
        </w:rPr>
        <w:t>W Muzeum Sopotu o masonerii</w:t>
      </w:r>
    </w:p>
    <w:p w14:paraId="18A6B7DA" w14:textId="7A85FDD8" w:rsidR="00187D99" w:rsidRPr="009734E1" w:rsidRDefault="00187D99" w:rsidP="00187D99">
      <w:pPr>
        <w:pStyle w:val="Normalny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734E1">
        <w:rPr>
          <w:sz w:val="28"/>
          <w:szCs w:val="28"/>
        </w:rPr>
        <w:t xml:space="preserve">Tę wystawę w urokliwym Muzeum Sopotu, mieszczącym się tuż przy trakcie spacerowym w stronę Oliwy trzeba koniecznie zobaczyć. </w:t>
      </w:r>
      <w:r w:rsidR="00D45965" w:rsidRPr="009734E1">
        <w:rPr>
          <w:sz w:val="28"/>
          <w:szCs w:val="28"/>
        </w:rPr>
        <w:t xml:space="preserve">Niestety, na </w:t>
      </w:r>
      <w:r w:rsidR="00D45965" w:rsidRPr="009734E1">
        <w:rPr>
          <w:sz w:val="28"/>
          <w:szCs w:val="28"/>
        </w:rPr>
        <w:lastRenderedPageBreak/>
        <w:t>zwiedzanie należy się umówić, bo równocześnie w niewielkich, ale pięknych pomieszczeniach willi Cla</w:t>
      </w:r>
      <w:r w:rsidR="00CD30C4" w:rsidRPr="009734E1">
        <w:rPr>
          <w:sz w:val="28"/>
          <w:szCs w:val="28"/>
        </w:rPr>
        <w:t>a</w:t>
      </w:r>
      <w:r w:rsidR="00D45965" w:rsidRPr="009734E1">
        <w:rPr>
          <w:sz w:val="28"/>
          <w:szCs w:val="28"/>
        </w:rPr>
        <w:t>szena może być tylko kilka osób.</w:t>
      </w:r>
    </w:p>
    <w:p w14:paraId="512FFEC2" w14:textId="4AD70724" w:rsidR="00DA5AFC" w:rsidRPr="007F7010" w:rsidRDefault="00187D99" w:rsidP="00DA5AFC">
      <w:pPr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9734E1">
        <w:rPr>
          <w:rFonts w:ascii="Times New Roman" w:hAnsi="Times New Roman" w:cs="Times New Roman"/>
          <w:sz w:val="28"/>
          <w:szCs w:val="28"/>
        </w:rPr>
        <w:t>A tym ciekawsza jest ta ekspozycja, przygotowana w bardzo dobrej aranżacji, że wystawa dotyczy masonów w Gdańsku i Sopocie.</w:t>
      </w:r>
      <w:r w:rsidRPr="00973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Tadeusz Cegielski, współczesny mason i ideolog tego ruchu informuje: </w:t>
      </w:r>
      <w:r w:rsidR="007F7010" w:rsidRPr="009734E1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9734E1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Najstarsza definicja określa wolnomularstwo (masonerię) jako „szczególny system etyki</w:t>
      </w:r>
      <w:r w:rsidRPr="007F7010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, osnuty alegoriami i przedstawiony za pomocą symboli”. Wolnomularska koncepcja człowieka to dążenie przede wszystkim do etycznego doskonalenia</w:t>
      </w:r>
      <w:r w:rsidR="00552A59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4A5ED2" w:rsidRPr="007F7010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(…)</w:t>
      </w:r>
      <w:r w:rsidRPr="007F7010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Ruch ten powstał w Anglii na przełomie XVII i XVIII wieku, ale jego źródła ideowe są – jak twierdzi część historyków- znacznie starsze</w:t>
      </w:r>
      <w:r w:rsidR="007F7010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”</w:t>
      </w:r>
      <w:r w:rsidRPr="007F7010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r w:rsidR="00DA5AFC" w:rsidRPr="007F7010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</w:p>
    <w:p w14:paraId="5CA70E87" w14:textId="635FEF22" w:rsidR="00187D99" w:rsidRPr="00D9495B" w:rsidRDefault="00187D99" w:rsidP="000F48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95B">
        <w:rPr>
          <w:rFonts w:ascii="Times New Roman" w:hAnsi="Times New Roman" w:cs="Times New Roman"/>
          <w:sz w:val="28"/>
          <w:szCs w:val="28"/>
        </w:rPr>
        <w:t>Na co warto zwrócić uwagę</w:t>
      </w:r>
      <w:r w:rsidR="00DA5AFC" w:rsidRPr="00D9495B">
        <w:rPr>
          <w:rFonts w:ascii="Times New Roman" w:hAnsi="Times New Roman" w:cs="Times New Roman"/>
          <w:sz w:val="28"/>
          <w:szCs w:val="28"/>
        </w:rPr>
        <w:t xml:space="preserve"> na tej wystawie</w:t>
      </w:r>
      <w:r w:rsidRPr="00D9495B">
        <w:rPr>
          <w:rFonts w:ascii="Times New Roman" w:hAnsi="Times New Roman" w:cs="Times New Roman"/>
          <w:sz w:val="28"/>
          <w:szCs w:val="28"/>
        </w:rPr>
        <w:t>? Poza całym historycznym opisem dotyczącym gdańskiej i sopockiej prowieniencji masonów, bardzo ciekaw są symbole, które odgrywają niezwykłą rolę w wolnomularstwie. Część symboli nawiązuje do średniowiecza, do cechów kamieniarskich np. kielnia, fartuszek, węgielnica, cyrkiel, młotek</w:t>
      </w:r>
      <w:r w:rsidR="004A5ED2" w:rsidRPr="00D9495B">
        <w:rPr>
          <w:rFonts w:ascii="Times New Roman" w:hAnsi="Times New Roman" w:cs="Times New Roman"/>
          <w:sz w:val="28"/>
          <w:szCs w:val="28"/>
        </w:rPr>
        <w:t xml:space="preserve"> murarzy</w:t>
      </w:r>
      <w:r w:rsidRPr="00D9495B">
        <w:rPr>
          <w:rFonts w:ascii="Times New Roman" w:hAnsi="Times New Roman" w:cs="Times New Roman"/>
          <w:sz w:val="28"/>
          <w:szCs w:val="28"/>
        </w:rPr>
        <w:t>. Dla współczesnych wolnomularzy symbole są wyrazem ich stosunku do świata. Do najczęściej używanych symboli należą: gwiazda – symbol światła, wiedzy; akacja – symbol nieśmiertelności; trójka – symbol nauki; ociosany kamień– symbol osoby, która przeszła duchowe doskonalenie; cyrkiel – symbol wiedzy, pracowitości, sił twórczych; sowa – symbol mądrości; ul – symbol pracowitości, współpracy; oko opatrzności – symbol Wielkiego Architekta Wszechświata, młotek – symbol działania.</w:t>
      </w:r>
      <w:r w:rsidR="000F4880" w:rsidRPr="00D9495B">
        <w:rPr>
          <w:rFonts w:ascii="Times New Roman" w:hAnsi="Times New Roman" w:cs="Times New Roman"/>
          <w:sz w:val="28"/>
          <w:szCs w:val="28"/>
        </w:rPr>
        <w:t xml:space="preserve"> </w:t>
      </w:r>
      <w:r w:rsidRPr="00D9495B">
        <w:rPr>
          <w:rFonts w:ascii="Times New Roman" w:hAnsi="Times New Roman" w:cs="Times New Roman"/>
          <w:sz w:val="28"/>
          <w:szCs w:val="28"/>
        </w:rPr>
        <w:t xml:space="preserve">Wolnomularstwo, zwane również Sztuką Królewską – głosi informacja na </w:t>
      </w:r>
      <w:r w:rsidRPr="001E006D">
        <w:rPr>
          <w:rFonts w:ascii="Times New Roman" w:hAnsi="Times New Roman" w:cs="Times New Roman"/>
          <w:sz w:val="28"/>
          <w:szCs w:val="28"/>
        </w:rPr>
        <w:t>wystawie w Sopocie - stanowi międzynarodową</w:t>
      </w:r>
      <w:del w:id="0" w:author="Piotr Salewski" w:date="2019-12-10T20:38:00Z">
        <w:r w:rsidRPr="001E006D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1E006D">
        <w:rPr>
          <w:rFonts w:ascii="Times New Roman" w:hAnsi="Times New Roman" w:cs="Times New Roman"/>
          <w:sz w:val="28"/>
          <w:szCs w:val="28"/>
        </w:rPr>
        <w:t xml:space="preserve"> wielopodmiotową organizację </w:t>
      </w:r>
      <w:r w:rsidRPr="00D9495B">
        <w:rPr>
          <w:rFonts w:ascii="Times New Roman" w:hAnsi="Times New Roman" w:cs="Times New Roman"/>
          <w:sz w:val="28"/>
          <w:szCs w:val="28"/>
        </w:rPr>
        <w:t>zrzeszającą miliony członków w lożach (głównie braci, ale również siostry). Celem wolnomularzy jest kierowanie się ideałami wolności, równości, braterstwa, tolerancji i humanitaryzmu w życiu codziennym. Członkowie lóż są zobligowani do przestrzegania zasad etycznych i codziennej pracy nad własnym charakterem. Ich spotkania mają charakter niej</w:t>
      </w:r>
      <w:r w:rsidR="004A5ED2" w:rsidRPr="00D9495B">
        <w:rPr>
          <w:rFonts w:ascii="Times New Roman" w:hAnsi="Times New Roman" w:cs="Times New Roman"/>
          <w:sz w:val="28"/>
          <w:szCs w:val="28"/>
        </w:rPr>
        <w:t>awny.</w:t>
      </w:r>
      <w:r w:rsidRPr="00D9495B">
        <w:rPr>
          <w:rFonts w:ascii="Times New Roman" w:hAnsi="Times New Roman" w:cs="Times New Roman"/>
          <w:sz w:val="28"/>
          <w:szCs w:val="28"/>
        </w:rPr>
        <w:t xml:space="preserve"> </w:t>
      </w:r>
      <w:r w:rsidRPr="00D9495B">
        <w:rPr>
          <w:rFonts w:ascii="Times New Roman" w:eastAsia="Times New Roman" w:hAnsi="Times New Roman" w:cs="Times New Roman"/>
          <w:sz w:val="28"/>
          <w:szCs w:val="28"/>
        </w:rPr>
        <w:t xml:space="preserve">Za symboliczną datę powstania wolnomularstwa współczesnego (czyli spekulatywnego) uważany jest dzień 24 czerwca 1717 roku, </w:t>
      </w:r>
      <w:r w:rsidR="00667258">
        <w:rPr>
          <w:rFonts w:ascii="Times New Roman" w:eastAsia="Times New Roman" w:hAnsi="Times New Roman" w:cs="Times New Roman"/>
          <w:sz w:val="28"/>
          <w:szCs w:val="28"/>
        </w:rPr>
        <w:t>kiedy powstała</w:t>
      </w:r>
      <w:r w:rsidRPr="00D9495B">
        <w:rPr>
          <w:rFonts w:ascii="Times New Roman" w:eastAsia="Times New Roman" w:hAnsi="Times New Roman" w:cs="Times New Roman"/>
          <w:sz w:val="28"/>
          <w:szCs w:val="28"/>
        </w:rPr>
        <w:t xml:space="preserve"> Pierwsz</w:t>
      </w:r>
      <w:r w:rsidR="0066725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D9495B">
        <w:rPr>
          <w:rFonts w:ascii="Times New Roman" w:eastAsia="Times New Roman" w:hAnsi="Times New Roman" w:cs="Times New Roman"/>
          <w:sz w:val="28"/>
          <w:szCs w:val="28"/>
        </w:rPr>
        <w:t xml:space="preserve"> Wielk</w:t>
      </w:r>
      <w:r w:rsidR="0066725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D9495B">
        <w:rPr>
          <w:rFonts w:ascii="Times New Roman" w:eastAsia="Times New Roman" w:hAnsi="Times New Roman" w:cs="Times New Roman"/>
          <w:sz w:val="28"/>
          <w:szCs w:val="28"/>
        </w:rPr>
        <w:t xml:space="preserve"> Loż</w:t>
      </w:r>
      <w:r w:rsidR="0066725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D9495B">
        <w:rPr>
          <w:rFonts w:ascii="Times New Roman" w:eastAsia="Times New Roman" w:hAnsi="Times New Roman" w:cs="Times New Roman"/>
          <w:sz w:val="28"/>
          <w:szCs w:val="28"/>
        </w:rPr>
        <w:t xml:space="preserve"> Anglii. A jak funkcjonowało wolnomularstwo w Gdańsku i Sopocie? Wszystko znajdzie Państwo na wystawie w Muzeum Sopotu. </w:t>
      </w:r>
    </w:p>
    <w:p w14:paraId="0FE528F0" w14:textId="77777777" w:rsidR="00187D99" w:rsidRPr="00D9495B" w:rsidRDefault="00187D99" w:rsidP="00187D99">
      <w:pPr>
        <w:pStyle w:val="Bezodstpw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32BB7C" w14:textId="77777777" w:rsidR="006A6AD8" w:rsidRPr="00D9495B" w:rsidRDefault="006A6AD8" w:rsidP="00BE279D">
      <w:pPr>
        <w:pStyle w:val="Standard"/>
        <w:jc w:val="both"/>
        <w:rPr>
          <w:color w:val="000000"/>
          <w:sz w:val="28"/>
          <w:szCs w:val="28"/>
        </w:rPr>
      </w:pPr>
    </w:p>
    <w:p w14:paraId="601D3553" w14:textId="77777777" w:rsidR="006A6AD8" w:rsidRPr="00D9495B" w:rsidRDefault="006A6AD8" w:rsidP="00BE279D">
      <w:pPr>
        <w:pStyle w:val="Standard"/>
        <w:jc w:val="both"/>
        <w:rPr>
          <w:color w:val="000000"/>
          <w:sz w:val="28"/>
          <w:szCs w:val="28"/>
        </w:rPr>
      </w:pPr>
    </w:p>
    <w:p w14:paraId="74406BFB" w14:textId="77777777" w:rsidR="00BE279D" w:rsidRPr="00D9495B" w:rsidRDefault="00BE279D" w:rsidP="00BE279D">
      <w:pPr>
        <w:pStyle w:val="Standard"/>
        <w:jc w:val="both"/>
        <w:rPr>
          <w:sz w:val="28"/>
          <w:szCs w:val="28"/>
        </w:rPr>
      </w:pPr>
    </w:p>
    <w:sectPr w:rsidR="00BE279D" w:rsidRPr="00D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29693" w14:textId="77777777" w:rsidR="007319EF" w:rsidRDefault="007319EF" w:rsidP="000234B0">
      <w:pPr>
        <w:spacing w:after="0" w:line="240" w:lineRule="auto"/>
      </w:pPr>
      <w:r>
        <w:separator/>
      </w:r>
    </w:p>
  </w:endnote>
  <w:endnote w:type="continuationSeparator" w:id="0">
    <w:p w14:paraId="5C983CA0" w14:textId="77777777" w:rsidR="007319EF" w:rsidRDefault="007319EF" w:rsidP="000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539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A001" w14:textId="77777777" w:rsidR="007319EF" w:rsidRDefault="007319EF" w:rsidP="000234B0">
      <w:pPr>
        <w:spacing w:after="0" w:line="240" w:lineRule="auto"/>
      </w:pPr>
      <w:r>
        <w:separator/>
      </w:r>
    </w:p>
  </w:footnote>
  <w:footnote w:type="continuationSeparator" w:id="0">
    <w:p w14:paraId="7B46D4DF" w14:textId="77777777" w:rsidR="007319EF" w:rsidRDefault="007319EF" w:rsidP="000234B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Salewski">
    <w15:presenceInfo w15:providerId="AD" w15:userId="S-1-5-21-2636633919-4080495176-1882969851-1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9D"/>
    <w:rsid w:val="000234B0"/>
    <w:rsid w:val="000E2CE8"/>
    <w:rsid w:val="000E77B0"/>
    <w:rsid w:val="000F4880"/>
    <w:rsid w:val="00111759"/>
    <w:rsid w:val="0015174C"/>
    <w:rsid w:val="00187D99"/>
    <w:rsid w:val="001D099F"/>
    <w:rsid w:val="001D29E4"/>
    <w:rsid w:val="001D3042"/>
    <w:rsid w:val="001E006D"/>
    <w:rsid w:val="001E5D61"/>
    <w:rsid w:val="001F7621"/>
    <w:rsid w:val="002A5799"/>
    <w:rsid w:val="0038154E"/>
    <w:rsid w:val="003B4B59"/>
    <w:rsid w:val="00411AE5"/>
    <w:rsid w:val="00435DC5"/>
    <w:rsid w:val="00442FBE"/>
    <w:rsid w:val="00454BE3"/>
    <w:rsid w:val="00487009"/>
    <w:rsid w:val="004A5ED2"/>
    <w:rsid w:val="004D0FA7"/>
    <w:rsid w:val="004E2072"/>
    <w:rsid w:val="004E48F6"/>
    <w:rsid w:val="00552A59"/>
    <w:rsid w:val="00563538"/>
    <w:rsid w:val="00592940"/>
    <w:rsid w:val="005B1363"/>
    <w:rsid w:val="00625D45"/>
    <w:rsid w:val="00667258"/>
    <w:rsid w:val="006A6AD8"/>
    <w:rsid w:val="006C4813"/>
    <w:rsid w:val="006C4CC4"/>
    <w:rsid w:val="006E12F6"/>
    <w:rsid w:val="007319EF"/>
    <w:rsid w:val="00746BB5"/>
    <w:rsid w:val="00780031"/>
    <w:rsid w:val="007F7010"/>
    <w:rsid w:val="00826E01"/>
    <w:rsid w:val="008336F4"/>
    <w:rsid w:val="008534F5"/>
    <w:rsid w:val="00856247"/>
    <w:rsid w:val="0097096A"/>
    <w:rsid w:val="009734E1"/>
    <w:rsid w:val="00A70C4D"/>
    <w:rsid w:val="00AD2543"/>
    <w:rsid w:val="00B05A0F"/>
    <w:rsid w:val="00B87665"/>
    <w:rsid w:val="00BB019F"/>
    <w:rsid w:val="00BE279D"/>
    <w:rsid w:val="00BF43D2"/>
    <w:rsid w:val="00C81498"/>
    <w:rsid w:val="00C83650"/>
    <w:rsid w:val="00CD30C4"/>
    <w:rsid w:val="00D45965"/>
    <w:rsid w:val="00D9495B"/>
    <w:rsid w:val="00DA5AFC"/>
    <w:rsid w:val="00DF08B9"/>
    <w:rsid w:val="00E40262"/>
    <w:rsid w:val="00E919E0"/>
    <w:rsid w:val="00EC720D"/>
    <w:rsid w:val="00F5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C6E4"/>
  <w15:chartTrackingRefBased/>
  <w15:docId w15:val="{93A5161B-9B17-4683-BEF9-387D900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7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E27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87D99"/>
    <w:rPr>
      <w:i/>
      <w:iCs/>
    </w:rPr>
  </w:style>
  <w:style w:type="paragraph" w:customStyle="1" w:styleId="Bezodstpw1">
    <w:name w:val="Bez odstępów1"/>
    <w:rsid w:val="00187D99"/>
    <w:pPr>
      <w:suppressAutoHyphens/>
      <w:spacing w:after="0" w:line="100" w:lineRule="atLeast"/>
    </w:pPr>
    <w:rPr>
      <w:rFonts w:ascii="Calibri" w:eastAsia="SimSun" w:hAnsi="Calibri" w:cs="font53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4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4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4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2341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M.Nieczuja</cp:lastModifiedBy>
  <cp:revision>48</cp:revision>
  <cp:lastPrinted>2020-06-05T16:20:00Z</cp:lastPrinted>
  <dcterms:created xsi:type="dcterms:W3CDTF">2020-06-03T17:21:00Z</dcterms:created>
  <dcterms:modified xsi:type="dcterms:W3CDTF">2020-06-05T16:21:00Z</dcterms:modified>
</cp:coreProperties>
</file>